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CB" w:rsidRPr="00BE0015" w:rsidRDefault="00193145">
      <w:r>
        <w:rPr>
          <w:noProof/>
        </w:rPr>
        <w:drawing>
          <wp:anchor distT="0" distB="0" distL="114300" distR="114300" simplePos="0" relativeHeight="251659264" behindDoc="1" locked="0" layoutInCell="1" allowOverlap="1" wp14:anchorId="4697AD4D" wp14:editId="43E04A86">
            <wp:simplePos x="0" y="0"/>
            <wp:positionH relativeFrom="column">
              <wp:posOffset>3171825</wp:posOffset>
            </wp:positionH>
            <wp:positionV relativeFrom="paragraph">
              <wp:posOffset>161925</wp:posOffset>
            </wp:positionV>
            <wp:extent cx="2469515" cy="1579880"/>
            <wp:effectExtent l="0" t="0" r="6985" b="1270"/>
            <wp:wrapTight wrapText="bothSides">
              <wp:wrapPolygon edited="0">
                <wp:start x="0" y="0"/>
                <wp:lineTo x="0" y="21357"/>
                <wp:lineTo x="21494" y="21357"/>
                <wp:lineTo x="21494" y="0"/>
                <wp:lineTo x="0" y="0"/>
              </wp:wrapPolygon>
            </wp:wrapTight>
            <wp:docPr id="2" name="Picture 2" descr="C:\Users\u45258\Desktop\ics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45258\Desktop\icsm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9CB" w:rsidRPr="00BE0015" w:rsidRDefault="00A339CB"/>
    <w:p w:rsidR="00A339CB" w:rsidRPr="00BE0015" w:rsidRDefault="00A339CB"/>
    <w:p w:rsidR="00A339CB" w:rsidRPr="00BE0015" w:rsidRDefault="00A339CB"/>
    <w:p w:rsidR="00A339CB" w:rsidRPr="00BE0015" w:rsidRDefault="00A339CB"/>
    <w:p w:rsidR="00A339CB" w:rsidRPr="00BE0015" w:rsidRDefault="00A339CB"/>
    <w:p w:rsidR="00096472" w:rsidRPr="00BE0015" w:rsidRDefault="00096472"/>
    <w:p w:rsidR="00096472" w:rsidRPr="00BE0015" w:rsidRDefault="00096472"/>
    <w:p w:rsidR="00096472" w:rsidRPr="00BE0015" w:rsidRDefault="00096472"/>
    <w:p w:rsidR="00096472" w:rsidRPr="00BE0015" w:rsidRDefault="00096472"/>
    <w:p w:rsidR="00A339CB" w:rsidRPr="00BE0015" w:rsidRDefault="00A339CB"/>
    <w:p w:rsidR="00A339CB" w:rsidRPr="00BE0015" w:rsidRDefault="00A339CB"/>
    <w:p w:rsidR="00A339CB" w:rsidRPr="00BE0015" w:rsidRDefault="00A339CB"/>
    <w:p w:rsidR="00A339CB" w:rsidRPr="00590605" w:rsidRDefault="00A339CB">
      <w:pPr>
        <w:rPr>
          <w:color w:val="4F6228" w:themeColor="accent3" w:themeShade="80"/>
        </w:rPr>
      </w:pPr>
    </w:p>
    <w:p w:rsidR="00573A6E" w:rsidRPr="00590605" w:rsidRDefault="005F4E5D" w:rsidP="009D75BB">
      <w:pPr>
        <w:pStyle w:val="TitleFrontPage"/>
        <w:rPr>
          <w:color w:val="4F6228" w:themeColor="accent3" w:themeShade="80"/>
        </w:rPr>
      </w:pPr>
      <w:r w:rsidRPr="00590605">
        <w:rPr>
          <w:color w:val="4F6228" w:themeColor="accent3" w:themeShade="80"/>
        </w:rPr>
        <w:t xml:space="preserve">Guideline for </w:t>
      </w:r>
      <w:r w:rsidR="000F0CF9" w:rsidRPr="00590605">
        <w:rPr>
          <w:color w:val="4F6228" w:themeColor="accent3" w:themeShade="80"/>
        </w:rPr>
        <w:t>Conventional</w:t>
      </w:r>
      <w:r w:rsidR="00420ECC" w:rsidRPr="00590605">
        <w:rPr>
          <w:color w:val="4F6228" w:themeColor="accent3" w:themeShade="80"/>
        </w:rPr>
        <w:t xml:space="preserve"> Traverse </w:t>
      </w:r>
      <w:r w:rsidRPr="00590605">
        <w:rPr>
          <w:color w:val="4F6228" w:themeColor="accent3" w:themeShade="80"/>
        </w:rPr>
        <w:t xml:space="preserve">Surveys </w:t>
      </w:r>
    </w:p>
    <w:p w:rsidR="00A339CB" w:rsidRPr="00590605" w:rsidRDefault="00A339CB" w:rsidP="009D75BB">
      <w:pPr>
        <w:pStyle w:val="TitleFrontPage"/>
        <w:rPr>
          <w:color w:val="4F6228" w:themeColor="accent3" w:themeShade="80"/>
        </w:rPr>
      </w:pPr>
      <w:r w:rsidRPr="00590605">
        <w:rPr>
          <w:color w:val="4F6228" w:themeColor="accent3" w:themeShade="80"/>
        </w:rPr>
        <w:t>Special Publication 1</w:t>
      </w:r>
    </w:p>
    <w:p w:rsidR="00A339CB" w:rsidRPr="00BE0015" w:rsidRDefault="00A339CB" w:rsidP="00A339CB">
      <w:pPr>
        <w:pStyle w:val="TitleVersion"/>
      </w:pPr>
    </w:p>
    <w:p w:rsidR="002C3577" w:rsidRPr="00BE0015" w:rsidRDefault="002C3577" w:rsidP="00A339CB">
      <w:pPr>
        <w:pStyle w:val="TitleVersion"/>
      </w:pPr>
    </w:p>
    <w:p w:rsidR="002C3577" w:rsidRPr="00BE0015" w:rsidRDefault="002C3577" w:rsidP="00A339CB">
      <w:pPr>
        <w:pStyle w:val="TitleVersion"/>
      </w:pPr>
    </w:p>
    <w:p w:rsidR="00A339CB" w:rsidRPr="00BE0015" w:rsidRDefault="00723F66" w:rsidP="00A339CB">
      <w:pPr>
        <w:pStyle w:val="TitleVersion"/>
      </w:pPr>
      <w:r>
        <w:fldChar w:fldCharType="begin"/>
      </w:r>
      <w:r>
        <w:instrText xml:space="preserve"> DOCPROPERTY "version" \* MERGEFORMAT </w:instrText>
      </w:r>
      <w:r>
        <w:fldChar w:fldCharType="separate"/>
      </w:r>
      <w:r w:rsidR="009D13F0">
        <w:t>Version 2.1</w:t>
      </w:r>
      <w:r>
        <w:fldChar w:fldCharType="end"/>
      </w:r>
    </w:p>
    <w:p w:rsidR="00A339CB" w:rsidRPr="00BE0015" w:rsidRDefault="00A339CB" w:rsidP="00A339CB"/>
    <w:p w:rsidR="00A339CB" w:rsidRPr="00BE0015" w:rsidRDefault="00723F66" w:rsidP="00A339CB">
      <w:pPr>
        <w:pStyle w:val="TitleVersion"/>
      </w:pPr>
      <w:r>
        <w:fldChar w:fldCharType="begin"/>
      </w:r>
      <w:r>
        <w:instrText xml:space="preserve"> DOCPROPERTY  icsm \* MERGEFORMAT </w:instrText>
      </w:r>
      <w:r>
        <w:fldChar w:fldCharType="separate"/>
      </w:r>
      <w:r w:rsidR="008C47B5">
        <w:t>Intergovernmental Committee on Surveying and Mapping</w:t>
      </w:r>
      <w:r>
        <w:fldChar w:fldCharType="end"/>
      </w:r>
      <w:r w:rsidR="00A339CB" w:rsidRPr="00BE0015">
        <w:t xml:space="preserve"> (ICSM)</w:t>
      </w:r>
    </w:p>
    <w:p w:rsidR="00A339CB" w:rsidRPr="00BE0015" w:rsidRDefault="002212C9" w:rsidP="00A339CB">
      <w:pPr>
        <w:pStyle w:val="TitleVersion"/>
      </w:pPr>
      <w:r w:rsidRPr="00BE0015">
        <w:t>Permanent Committee on Geodesy</w:t>
      </w:r>
      <w:r w:rsidR="00A339CB" w:rsidRPr="00BE0015">
        <w:t xml:space="preserve"> (</w:t>
      </w:r>
      <w:r w:rsidRPr="00BE0015">
        <w:t>PCG</w:t>
      </w:r>
      <w:r w:rsidR="00A339CB" w:rsidRPr="00BE0015">
        <w:t>)</w:t>
      </w:r>
    </w:p>
    <w:p w:rsidR="00A339CB" w:rsidRPr="00BE0015" w:rsidRDefault="0075154E" w:rsidP="00A339CB">
      <w:pPr>
        <w:pStyle w:val="TitleVersion"/>
      </w:pPr>
      <w:r>
        <w:t xml:space="preserve">24 </w:t>
      </w:r>
      <w:r w:rsidR="009D13F0">
        <w:t>September</w:t>
      </w:r>
      <w:r w:rsidR="00A339CB" w:rsidRPr="00BE0015">
        <w:t xml:space="preserve"> 201</w:t>
      </w:r>
      <w:r w:rsidR="009D13F0">
        <w:t>4</w:t>
      </w:r>
    </w:p>
    <w:p w:rsidR="00714FD7" w:rsidRPr="00BE0015" w:rsidRDefault="00714FD7" w:rsidP="00A339CB">
      <w:pPr>
        <w:pStyle w:val="TitleVersion"/>
      </w:pPr>
    </w:p>
    <w:p w:rsidR="00D50E4A" w:rsidRDefault="007518A1" w:rsidP="00D50E4A">
      <w:pPr>
        <w:pStyle w:val="Heading1Nonumbers"/>
        <w:rPr>
          <w:color w:val="4F6228" w:themeColor="accent3" w:themeShade="80"/>
        </w:rPr>
      </w:pPr>
      <w:bookmarkStart w:id="0" w:name="_Toc399489043"/>
      <w:bookmarkStart w:id="1" w:name="_Toc301525764"/>
      <w:bookmarkStart w:id="2" w:name="_Toc303175626"/>
      <w:bookmarkStart w:id="3" w:name="_Toc304550596"/>
      <w:bookmarkStart w:id="4" w:name="_Toc315785383"/>
      <w:r>
        <w:rPr>
          <w:color w:val="4F6228" w:themeColor="accent3" w:themeShade="80"/>
        </w:rPr>
        <w:lastRenderedPageBreak/>
        <w:t>Document History</w:t>
      </w:r>
      <w:bookmarkEnd w:id="0"/>
    </w:p>
    <w:tbl>
      <w:tblPr>
        <w:tblStyle w:val="TableContemporary"/>
        <w:tblW w:w="0" w:type="auto"/>
        <w:tblLook w:val="04A0" w:firstRow="1" w:lastRow="0" w:firstColumn="1" w:lastColumn="0" w:noHBand="0" w:noVBand="1"/>
      </w:tblPr>
      <w:tblGrid>
        <w:gridCol w:w="1327"/>
        <w:gridCol w:w="703"/>
        <w:gridCol w:w="758"/>
        <w:gridCol w:w="3132"/>
        <w:gridCol w:w="2846"/>
      </w:tblGrid>
      <w:tr w:rsidR="00D50E4A" w:rsidRPr="00D509A8" w:rsidTr="00621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D50E4A" w:rsidRPr="00D509A8" w:rsidRDefault="00D50E4A" w:rsidP="00621690">
            <w:pPr>
              <w:spacing w:before="0" w:after="0"/>
              <w:jc w:val="left"/>
            </w:pPr>
            <w:r w:rsidRPr="00D509A8">
              <w:t>DATE</w:t>
            </w:r>
          </w:p>
        </w:tc>
        <w:tc>
          <w:tcPr>
            <w:tcW w:w="0" w:type="auto"/>
          </w:tcPr>
          <w:p w:rsidR="00D50E4A" w:rsidRPr="00D509A8" w:rsidRDefault="00D50E4A" w:rsidP="00621690">
            <w:pPr>
              <w:spacing w:before="0" w:after="0"/>
              <w:jc w:val="center"/>
            </w:pPr>
            <w:r w:rsidRPr="00D509A8">
              <w:t>VERS</w:t>
            </w:r>
          </w:p>
        </w:tc>
        <w:tc>
          <w:tcPr>
            <w:tcW w:w="0" w:type="auto"/>
          </w:tcPr>
          <w:p w:rsidR="00D50E4A" w:rsidRPr="00D509A8" w:rsidRDefault="00D50E4A" w:rsidP="00621690">
            <w:pPr>
              <w:spacing w:before="0" w:after="0"/>
              <w:jc w:val="center"/>
            </w:pPr>
            <w:r w:rsidRPr="00D509A8">
              <w:t>ISSUE</w:t>
            </w:r>
          </w:p>
        </w:tc>
        <w:tc>
          <w:tcPr>
            <w:tcW w:w="3132" w:type="dxa"/>
          </w:tcPr>
          <w:p w:rsidR="00D50E4A" w:rsidRPr="00D509A8" w:rsidRDefault="00D50E4A" w:rsidP="00621690">
            <w:pPr>
              <w:spacing w:before="0" w:after="0"/>
              <w:jc w:val="left"/>
            </w:pPr>
            <w:r w:rsidRPr="00D509A8">
              <w:t>AMENDMENTS</w:t>
            </w:r>
          </w:p>
        </w:tc>
        <w:tc>
          <w:tcPr>
            <w:tcW w:w="2846" w:type="dxa"/>
          </w:tcPr>
          <w:p w:rsidR="00D50E4A" w:rsidRPr="00D509A8" w:rsidRDefault="00D50E4A" w:rsidP="00621690">
            <w:pPr>
              <w:spacing w:before="0" w:after="0"/>
              <w:jc w:val="left"/>
            </w:pPr>
            <w:r w:rsidRPr="00D509A8">
              <w:t>AUTHOR(S)</w:t>
            </w:r>
          </w:p>
        </w:tc>
      </w:tr>
      <w:tr w:rsidR="00D50E4A" w:rsidRPr="00D509A8" w:rsidTr="00621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D50E4A" w:rsidRPr="00D509A8" w:rsidRDefault="00D50E4A" w:rsidP="00621690">
            <w:pPr>
              <w:spacing w:before="0" w:after="0"/>
              <w:jc w:val="left"/>
            </w:pPr>
            <w:r w:rsidRPr="00D509A8">
              <w:t>24/10/2013</w:t>
            </w:r>
          </w:p>
        </w:tc>
        <w:tc>
          <w:tcPr>
            <w:tcW w:w="0" w:type="auto"/>
          </w:tcPr>
          <w:p w:rsidR="00D50E4A" w:rsidRPr="00D509A8" w:rsidRDefault="00D50E4A" w:rsidP="00621690">
            <w:pPr>
              <w:spacing w:before="0" w:after="0"/>
              <w:jc w:val="center"/>
            </w:pPr>
            <w:r w:rsidRPr="00D509A8">
              <w:t>2</w:t>
            </w:r>
          </w:p>
        </w:tc>
        <w:tc>
          <w:tcPr>
            <w:tcW w:w="0" w:type="auto"/>
          </w:tcPr>
          <w:p w:rsidR="00D50E4A" w:rsidRPr="00D509A8" w:rsidRDefault="00D50E4A" w:rsidP="00621690">
            <w:pPr>
              <w:spacing w:before="0" w:after="0"/>
              <w:jc w:val="center"/>
            </w:pPr>
            <w:r w:rsidRPr="00D509A8">
              <w:t>0</w:t>
            </w:r>
          </w:p>
        </w:tc>
        <w:tc>
          <w:tcPr>
            <w:tcW w:w="3132" w:type="dxa"/>
          </w:tcPr>
          <w:p w:rsidR="00D50E4A" w:rsidRPr="00D509A8" w:rsidRDefault="00D50E4A" w:rsidP="00621690">
            <w:pPr>
              <w:spacing w:before="0" w:after="0"/>
              <w:jc w:val="left"/>
            </w:pPr>
            <w:r w:rsidRPr="00D509A8">
              <w:t>Document available</w:t>
            </w:r>
          </w:p>
        </w:tc>
        <w:tc>
          <w:tcPr>
            <w:tcW w:w="2846" w:type="dxa"/>
          </w:tcPr>
          <w:p w:rsidR="00D50E4A" w:rsidRPr="00D509A8" w:rsidRDefault="00D50E4A" w:rsidP="00621690">
            <w:pPr>
              <w:spacing w:before="0" w:after="0"/>
              <w:jc w:val="left"/>
            </w:pPr>
            <w:r w:rsidRPr="00D509A8">
              <w:t>ICSM Permanent Committee on Geodesy</w:t>
            </w:r>
          </w:p>
        </w:tc>
      </w:tr>
      <w:tr w:rsidR="00D50E4A" w:rsidRPr="00D509A8" w:rsidTr="006216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:rsidR="00D50E4A" w:rsidRPr="00D509A8" w:rsidRDefault="009D13F0" w:rsidP="00621690">
            <w:pPr>
              <w:spacing w:before="0" w:after="0"/>
              <w:jc w:val="left"/>
            </w:pPr>
            <w:r>
              <w:t>24/09/2014</w:t>
            </w:r>
          </w:p>
        </w:tc>
        <w:tc>
          <w:tcPr>
            <w:tcW w:w="0" w:type="auto"/>
          </w:tcPr>
          <w:p w:rsidR="00D50E4A" w:rsidRPr="00D509A8" w:rsidRDefault="009D13F0" w:rsidP="00621690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D50E4A" w:rsidRPr="00D509A8" w:rsidRDefault="009D13F0" w:rsidP="00621690">
            <w:pPr>
              <w:spacing w:before="0" w:after="0"/>
              <w:jc w:val="center"/>
            </w:pPr>
            <w:r>
              <w:t>1</w:t>
            </w:r>
          </w:p>
        </w:tc>
        <w:tc>
          <w:tcPr>
            <w:tcW w:w="3132" w:type="dxa"/>
          </w:tcPr>
          <w:p w:rsidR="00D50E4A" w:rsidRPr="00D509A8" w:rsidRDefault="009D13F0" w:rsidP="00621690">
            <w:pPr>
              <w:spacing w:before="0" w:after="0"/>
              <w:jc w:val="left"/>
            </w:pPr>
            <w:r>
              <w:t>Copyright update</w:t>
            </w:r>
          </w:p>
        </w:tc>
        <w:tc>
          <w:tcPr>
            <w:tcW w:w="2846" w:type="dxa"/>
          </w:tcPr>
          <w:p w:rsidR="00D50E4A" w:rsidRPr="00D509A8" w:rsidRDefault="009D13F0" w:rsidP="00621690">
            <w:pPr>
              <w:spacing w:before="0" w:after="0"/>
              <w:jc w:val="left"/>
            </w:pPr>
            <w:r w:rsidRPr="00D509A8">
              <w:t>ICSM Permanent Committee on Geodesy</w:t>
            </w:r>
          </w:p>
        </w:tc>
      </w:tr>
      <w:tr w:rsidR="00D50E4A" w:rsidRPr="00D509A8" w:rsidTr="00621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D50E4A" w:rsidRPr="00D509A8" w:rsidRDefault="00D50E4A" w:rsidP="00621690">
            <w:pPr>
              <w:spacing w:before="0" w:after="0"/>
              <w:jc w:val="left"/>
            </w:pPr>
          </w:p>
        </w:tc>
        <w:tc>
          <w:tcPr>
            <w:tcW w:w="0" w:type="auto"/>
          </w:tcPr>
          <w:p w:rsidR="00D50E4A" w:rsidRPr="00D509A8" w:rsidRDefault="00D50E4A" w:rsidP="00621690">
            <w:pPr>
              <w:spacing w:before="0" w:after="0"/>
              <w:jc w:val="center"/>
            </w:pPr>
          </w:p>
        </w:tc>
        <w:tc>
          <w:tcPr>
            <w:tcW w:w="0" w:type="auto"/>
          </w:tcPr>
          <w:p w:rsidR="00D50E4A" w:rsidRPr="00D509A8" w:rsidRDefault="00D50E4A" w:rsidP="00621690">
            <w:pPr>
              <w:spacing w:before="0" w:after="0"/>
              <w:jc w:val="center"/>
            </w:pPr>
          </w:p>
        </w:tc>
        <w:tc>
          <w:tcPr>
            <w:tcW w:w="3132" w:type="dxa"/>
          </w:tcPr>
          <w:p w:rsidR="00D50E4A" w:rsidRPr="00D509A8" w:rsidRDefault="00D50E4A" w:rsidP="00621690">
            <w:pPr>
              <w:spacing w:before="0" w:after="0"/>
              <w:jc w:val="left"/>
            </w:pPr>
          </w:p>
        </w:tc>
        <w:tc>
          <w:tcPr>
            <w:tcW w:w="2846" w:type="dxa"/>
          </w:tcPr>
          <w:p w:rsidR="00D50E4A" w:rsidRPr="00D509A8" w:rsidRDefault="00D50E4A" w:rsidP="00621690">
            <w:pPr>
              <w:spacing w:before="0" w:after="0"/>
              <w:jc w:val="left"/>
            </w:pPr>
          </w:p>
        </w:tc>
      </w:tr>
    </w:tbl>
    <w:p w:rsidR="00D50E4A" w:rsidRDefault="00D50E4A" w:rsidP="007518A1"/>
    <w:p w:rsidR="00770A21" w:rsidRDefault="00770A21" w:rsidP="00770A21">
      <w:pPr>
        <w:autoSpaceDE w:val="0"/>
        <w:autoSpaceDN w:val="0"/>
        <w:ind w:left="1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5DA9ACD3" wp14:editId="5157F098">
            <wp:extent cx="758825" cy="267335"/>
            <wp:effectExtent l="0" t="0" r="3175" b="0"/>
            <wp:docPr id="1" name="Picture 1" descr="cid:image003.jpg@01CFCD16.091A3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CFCD16.091A320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A21" w:rsidRPr="00C01089" w:rsidRDefault="00770A21" w:rsidP="00770A21">
      <w:pPr>
        <w:autoSpaceDE w:val="0"/>
        <w:autoSpaceDN w:val="0"/>
        <w:spacing w:before="93"/>
        <w:ind w:left="110"/>
        <w:rPr>
          <w:rFonts w:asciiTheme="minorHAnsi" w:hAnsiTheme="minorHAnsi" w:cs="Arial"/>
          <w:color w:val="000000"/>
          <w:szCs w:val="23"/>
        </w:rPr>
      </w:pPr>
      <w:r w:rsidRPr="00C01089">
        <w:rPr>
          <w:rFonts w:asciiTheme="minorHAnsi" w:hAnsiTheme="minorHAnsi" w:cs="Arial"/>
          <w:color w:val="231F20"/>
          <w:szCs w:val="23"/>
        </w:rPr>
        <w:t>©</w:t>
      </w:r>
      <w:r w:rsidRPr="00C01089">
        <w:rPr>
          <w:rFonts w:asciiTheme="minorHAnsi" w:hAnsiTheme="minorHAnsi" w:cs="Arial"/>
          <w:color w:val="231F20"/>
          <w:spacing w:val="7"/>
          <w:szCs w:val="23"/>
        </w:rPr>
        <w:t xml:space="preserve"> </w:t>
      </w:r>
      <w:r w:rsidRPr="00C01089">
        <w:rPr>
          <w:rFonts w:asciiTheme="minorHAnsi" w:hAnsiTheme="minorHAnsi" w:cs="Arial"/>
          <w:color w:val="231F20"/>
          <w:spacing w:val="1"/>
          <w:szCs w:val="23"/>
        </w:rPr>
        <w:t>C</w:t>
      </w:r>
      <w:r w:rsidRPr="00C01089">
        <w:rPr>
          <w:rFonts w:asciiTheme="minorHAnsi" w:hAnsiTheme="minorHAnsi" w:cs="Arial"/>
          <w:color w:val="231F20"/>
          <w:szCs w:val="23"/>
        </w:rPr>
        <w:t>ommo</w:t>
      </w:r>
      <w:r w:rsidRPr="00C01089">
        <w:rPr>
          <w:rFonts w:asciiTheme="minorHAnsi" w:hAnsiTheme="minorHAnsi" w:cs="Arial"/>
          <w:color w:val="231F20"/>
          <w:spacing w:val="-2"/>
          <w:szCs w:val="23"/>
        </w:rPr>
        <w:t>nw</w:t>
      </w:r>
      <w:r w:rsidRPr="00C01089">
        <w:rPr>
          <w:rFonts w:asciiTheme="minorHAnsi" w:hAnsiTheme="minorHAnsi" w:cs="Arial"/>
          <w:color w:val="231F20"/>
          <w:szCs w:val="23"/>
        </w:rPr>
        <w:t>eal</w:t>
      </w:r>
      <w:r w:rsidRPr="00C01089">
        <w:rPr>
          <w:rFonts w:asciiTheme="minorHAnsi" w:hAnsiTheme="minorHAnsi" w:cs="Arial"/>
          <w:color w:val="231F20"/>
          <w:spacing w:val="-2"/>
          <w:szCs w:val="23"/>
        </w:rPr>
        <w:t>t</w:t>
      </w:r>
      <w:r w:rsidRPr="00C01089">
        <w:rPr>
          <w:rFonts w:asciiTheme="minorHAnsi" w:hAnsiTheme="minorHAnsi" w:cs="Arial"/>
          <w:color w:val="231F20"/>
          <w:szCs w:val="23"/>
        </w:rPr>
        <w:t>h</w:t>
      </w:r>
      <w:r w:rsidRPr="00C01089">
        <w:rPr>
          <w:rFonts w:asciiTheme="minorHAnsi" w:hAnsiTheme="minorHAnsi" w:cs="Arial"/>
          <w:color w:val="231F20"/>
          <w:spacing w:val="15"/>
          <w:szCs w:val="23"/>
        </w:rPr>
        <w:t xml:space="preserve"> </w:t>
      </w:r>
      <w:r w:rsidRPr="00C01089">
        <w:rPr>
          <w:rFonts w:asciiTheme="minorHAnsi" w:hAnsiTheme="minorHAnsi" w:cs="Arial"/>
          <w:color w:val="231F20"/>
          <w:szCs w:val="23"/>
        </w:rPr>
        <w:t>of</w:t>
      </w:r>
      <w:r w:rsidRPr="00C01089">
        <w:rPr>
          <w:rFonts w:asciiTheme="minorHAnsi" w:hAnsiTheme="minorHAnsi" w:cs="Arial"/>
          <w:color w:val="231F20"/>
          <w:spacing w:val="-9"/>
          <w:szCs w:val="23"/>
        </w:rPr>
        <w:t xml:space="preserve"> </w:t>
      </w:r>
      <w:r w:rsidRPr="00C01089">
        <w:rPr>
          <w:rFonts w:asciiTheme="minorHAnsi" w:hAnsiTheme="minorHAnsi" w:cs="Arial"/>
          <w:color w:val="231F20"/>
          <w:spacing w:val="-2"/>
          <w:szCs w:val="23"/>
        </w:rPr>
        <w:t>A</w:t>
      </w:r>
      <w:r w:rsidRPr="00C01089">
        <w:rPr>
          <w:rFonts w:asciiTheme="minorHAnsi" w:hAnsiTheme="minorHAnsi" w:cs="Arial"/>
          <w:color w:val="231F20"/>
          <w:szCs w:val="23"/>
        </w:rPr>
        <w:t>u</w:t>
      </w:r>
      <w:r w:rsidRPr="00C01089">
        <w:rPr>
          <w:rFonts w:asciiTheme="minorHAnsi" w:hAnsiTheme="minorHAnsi" w:cs="Arial"/>
          <w:color w:val="231F20"/>
          <w:spacing w:val="1"/>
          <w:szCs w:val="23"/>
        </w:rPr>
        <w:t>s</w:t>
      </w:r>
      <w:r w:rsidRPr="00C01089">
        <w:rPr>
          <w:rFonts w:asciiTheme="minorHAnsi" w:hAnsiTheme="minorHAnsi" w:cs="Arial"/>
          <w:color w:val="231F20"/>
          <w:spacing w:val="-2"/>
          <w:szCs w:val="23"/>
        </w:rPr>
        <w:t>t</w:t>
      </w:r>
      <w:r w:rsidRPr="00C01089">
        <w:rPr>
          <w:rFonts w:asciiTheme="minorHAnsi" w:hAnsiTheme="minorHAnsi" w:cs="Arial"/>
          <w:color w:val="231F20"/>
          <w:szCs w:val="23"/>
        </w:rPr>
        <w:t>ralia</w:t>
      </w:r>
      <w:r w:rsidRPr="00C01089">
        <w:rPr>
          <w:rFonts w:asciiTheme="minorHAnsi" w:hAnsiTheme="minorHAnsi" w:cs="Arial"/>
          <w:color w:val="231F20"/>
          <w:spacing w:val="16"/>
          <w:szCs w:val="23"/>
        </w:rPr>
        <w:t xml:space="preserve"> </w:t>
      </w:r>
      <w:r w:rsidRPr="00C01089">
        <w:rPr>
          <w:rFonts w:asciiTheme="minorHAnsi" w:hAnsiTheme="minorHAnsi" w:cs="Arial"/>
          <w:color w:val="231F20"/>
          <w:spacing w:val="4"/>
          <w:szCs w:val="23"/>
        </w:rPr>
        <w:t>(</w:t>
      </w:r>
      <w:r w:rsidRPr="00C01089">
        <w:rPr>
          <w:rFonts w:asciiTheme="minorHAnsi" w:hAnsiTheme="minorHAnsi" w:cs="Arial"/>
          <w:color w:val="231F20"/>
          <w:szCs w:val="23"/>
        </w:rPr>
        <w:t>I</w:t>
      </w:r>
      <w:r w:rsidRPr="00C01089">
        <w:rPr>
          <w:rFonts w:asciiTheme="minorHAnsi" w:hAnsiTheme="minorHAnsi" w:cs="Arial"/>
          <w:color w:val="231F20"/>
          <w:spacing w:val="2"/>
          <w:szCs w:val="23"/>
        </w:rPr>
        <w:t>C</w:t>
      </w:r>
      <w:r w:rsidRPr="00C01089">
        <w:rPr>
          <w:rFonts w:asciiTheme="minorHAnsi" w:hAnsiTheme="minorHAnsi" w:cs="Arial"/>
          <w:color w:val="231F20"/>
          <w:szCs w:val="23"/>
        </w:rPr>
        <w:t>S</w:t>
      </w:r>
      <w:r w:rsidRPr="00C01089">
        <w:rPr>
          <w:rFonts w:asciiTheme="minorHAnsi" w:hAnsiTheme="minorHAnsi" w:cs="Arial"/>
          <w:color w:val="231F20"/>
          <w:spacing w:val="4"/>
          <w:szCs w:val="23"/>
        </w:rPr>
        <w:t>M</w:t>
      </w:r>
      <w:r w:rsidRPr="00C01089">
        <w:rPr>
          <w:rFonts w:asciiTheme="minorHAnsi" w:hAnsiTheme="minorHAnsi" w:cs="Arial"/>
          <w:color w:val="231F20"/>
          <w:szCs w:val="23"/>
        </w:rPr>
        <w:t>)</w:t>
      </w:r>
      <w:r w:rsidRPr="00C01089">
        <w:rPr>
          <w:rFonts w:asciiTheme="minorHAnsi" w:hAnsiTheme="minorHAnsi" w:cs="Arial"/>
          <w:color w:val="231F20"/>
          <w:spacing w:val="3"/>
          <w:szCs w:val="23"/>
        </w:rPr>
        <w:t xml:space="preserve"> </w:t>
      </w:r>
      <w:r w:rsidRPr="00C01089">
        <w:rPr>
          <w:rFonts w:asciiTheme="minorHAnsi" w:hAnsiTheme="minorHAnsi" w:cs="Arial"/>
          <w:color w:val="231F20"/>
          <w:szCs w:val="23"/>
        </w:rPr>
        <w:t>201</w:t>
      </w:r>
      <w:r>
        <w:rPr>
          <w:rFonts w:asciiTheme="minorHAnsi" w:hAnsiTheme="minorHAnsi" w:cs="Arial"/>
          <w:color w:val="231F20"/>
          <w:szCs w:val="23"/>
        </w:rPr>
        <w:t>4</w:t>
      </w:r>
    </w:p>
    <w:p w:rsidR="00770A21" w:rsidRPr="00C01089" w:rsidRDefault="00770A21" w:rsidP="00770A21">
      <w:pPr>
        <w:autoSpaceDE w:val="0"/>
        <w:autoSpaceDN w:val="0"/>
        <w:ind w:left="110"/>
        <w:jc w:val="left"/>
        <w:rPr>
          <w:rFonts w:asciiTheme="minorHAnsi" w:hAnsiTheme="minorHAnsi" w:cs="Arial"/>
          <w:color w:val="231F20"/>
          <w:szCs w:val="23"/>
        </w:rPr>
      </w:pPr>
      <w:r w:rsidRPr="00C01089">
        <w:rPr>
          <w:rFonts w:asciiTheme="minorHAnsi" w:hAnsiTheme="minorHAnsi" w:cs="Arial"/>
          <w:color w:val="231F20"/>
          <w:szCs w:val="23"/>
        </w:rPr>
        <w:t>Wi</w:t>
      </w:r>
      <w:r w:rsidRPr="00C01089">
        <w:rPr>
          <w:rFonts w:asciiTheme="minorHAnsi" w:hAnsiTheme="minorHAnsi" w:cs="Arial"/>
          <w:color w:val="231F20"/>
          <w:spacing w:val="-2"/>
          <w:szCs w:val="23"/>
        </w:rPr>
        <w:t>t</w:t>
      </w:r>
      <w:r w:rsidRPr="00C01089">
        <w:rPr>
          <w:rFonts w:asciiTheme="minorHAnsi" w:hAnsiTheme="minorHAnsi" w:cs="Arial"/>
          <w:color w:val="231F20"/>
          <w:szCs w:val="23"/>
        </w:rPr>
        <w:t>h</w:t>
      </w:r>
      <w:r w:rsidRPr="00C01089">
        <w:rPr>
          <w:rFonts w:asciiTheme="minorHAnsi" w:hAnsiTheme="minorHAnsi" w:cs="Arial"/>
          <w:color w:val="231F20"/>
          <w:spacing w:val="3"/>
          <w:szCs w:val="23"/>
        </w:rPr>
        <w:t xml:space="preserve"> </w:t>
      </w:r>
      <w:r w:rsidRPr="00C01089">
        <w:rPr>
          <w:rFonts w:asciiTheme="minorHAnsi" w:hAnsiTheme="minorHAnsi" w:cs="Arial"/>
          <w:color w:val="231F20"/>
          <w:spacing w:val="-2"/>
          <w:szCs w:val="23"/>
        </w:rPr>
        <w:t>t</w:t>
      </w:r>
      <w:r w:rsidRPr="00C01089">
        <w:rPr>
          <w:rFonts w:asciiTheme="minorHAnsi" w:hAnsiTheme="minorHAnsi" w:cs="Arial"/>
          <w:color w:val="231F20"/>
          <w:szCs w:val="23"/>
        </w:rPr>
        <w:t>he</w:t>
      </w:r>
      <w:r w:rsidRPr="00C01089">
        <w:rPr>
          <w:rFonts w:asciiTheme="minorHAnsi" w:hAnsiTheme="minorHAnsi" w:cs="Arial"/>
          <w:color w:val="231F20"/>
          <w:spacing w:val="-17"/>
          <w:szCs w:val="23"/>
        </w:rPr>
        <w:t xml:space="preserve"> </w:t>
      </w:r>
      <w:r w:rsidRPr="00C01089">
        <w:rPr>
          <w:rFonts w:asciiTheme="minorHAnsi" w:hAnsiTheme="minorHAnsi" w:cs="Arial"/>
          <w:color w:val="231F20"/>
          <w:spacing w:val="-3"/>
          <w:szCs w:val="23"/>
        </w:rPr>
        <w:t>e</w:t>
      </w:r>
      <w:r w:rsidRPr="00C01089">
        <w:rPr>
          <w:rFonts w:asciiTheme="minorHAnsi" w:hAnsiTheme="minorHAnsi" w:cs="Arial"/>
          <w:color w:val="231F20"/>
          <w:spacing w:val="-4"/>
          <w:szCs w:val="23"/>
        </w:rPr>
        <w:t>x</w:t>
      </w:r>
      <w:r w:rsidRPr="00C01089">
        <w:rPr>
          <w:rFonts w:asciiTheme="minorHAnsi" w:hAnsiTheme="minorHAnsi" w:cs="Arial"/>
          <w:color w:val="231F20"/>
          <w:szCs w:val="23"/>
        </w:rPr>
        <w:t>cep</w:t>
      </w:r>
      <w:r w:rsidRPr="00C01089">
        <w:rPr>
          <w:rFonts w:asciiTheme="minorHAnsi" w:hAnsiTheme="minorHAnsi" w:cs="Arial"/>
          <w:color w:val="231F20"/>
          <w:spacing w:val="-2"/>
          <w:szCs w:val="23"/>
        </w:rPr>
        <w:t>t</w:t>
      </w:r>
      <w:r w:rsidRPr="00C01089">
        <w:rPr>
          <w:rFonts w:asciiTheme="minorHAnsi" w:hAnsiTheme="minorHAnsi" w:cs="Arial"/>
          <w:color w:val="231F20"/>
          <w:szCs w:val="23"/>
        </w:rPr>
        <w:t>ion</w:t>
      </w:r>
      <w:r w:rsidRPr="00C01089">
        <w:rPr>
          <w:rFonts w:asciiTheme="minorHAnsi" w:hAnsiTheme="minorHAnsi" w:cs="Arial"/>
          <w:color w:val="231F20"/>
          <w:spacing w:val="6"/>
          <w:szCs w:val="23"/>
        </w:rPr>
        <w:t xml:space="preserve"> </w:t>
      </w:r>
      <w:r w:rsidRPr="00C01089">
        <w:rPr>
          <w:rFonts w:asciiTheme="minorHAnsi" w:hAnsiTheme="minorHAnsi" w:cs="Arial"/>
          <w:color w:val="231F20"/>
          <w:szCs w:val="23"/>
        </w:rPr>
        <w:t>of</w:t>
      </w:r>
      <w:r w:rsidRPr="00C01089">
        <w:rPr>
          <w:rFonts w:asciiTheme="minorHAnsi" w:hAnsiTheme="minorHAnsi" w:cs="Arial"/>
          <w:color w:val="231F20"/>
          <w:spacing w:val="-9"/>
          <w:szCs w:val="23"/>
        </w:rPr>
        <w:t xml:space="preserve"> </w:t>
      </w:r>
      <w:r w:rsidRPr="00C01089">
        <w:rPr>
          <w:rFonts w:asciiTheme="minorHAnsi" w:hAnsiTheme="minorHAnsi" w:cs="Arial"/>
          <w:color w:val="231F20"/>
          <w:spacing w:val="-2"/>
          <w:szCs w:val="23"/>
        </w:rPr>
        <w:t>t</w:t>
      </w:r>
      <w:r w:rsidRPr="00C01089">
        <w:rPr>
          <w:rFonts w:asciiTheme="minorHAnsi" w:hAnsiTheme="minorHAnsi" w:cs="Arial"/>
          <w:color w:val="231F20"/>
          <w:szCs w:val="23"/>
        </w:rPr>
        <w:t>he</w:t>
      </w:r>
      <w:r w:rsidRPr="00C01089">
        <w:rPr>
          <w:rFonts w:asciiTheme="minorHAnsi" w:hAnsiTheme="minorHAnsi" w:cs="Arial"/>
          <w:color w:val="231F20"/>
          <w:spacing w:val="-17"/>
          <w:szCs w:val="23"/>
        </w:rPr>
        <w:t xml:space="preserve"> </w:t>
      </w:r>
      <w:r w:rsidRPr="00C01089">
        <w:rPr>
          <w:rFonts w:asciiTheme="minorHAnsi" w:hAnsiTheme="minorHAnsi" w:cs="Arial"/>
          <w:color w:val="231F20"/>
          <w:szCs w:val="23"/>
        </w:rPr>
        <w:t>I</w:t>
      </w:r>
      <w:r w:rsidRPr="00C01089">
        <w:rPr>
          <w:rFonts w:asciiTheme="minorHAnsi" w:hAnsiTheme="minorHAnsi" w:cs="Arial"/>
          <w:color w:val="231F20"/>
          <w:spacing w:val="2"/>
          <w:szCs w:val="23"/>
        </w:rPr>
        <w:t>C</w:t>
      </w:r>
      <w:r w:rsidRPr="00C01089">
        <w:rPr>
          <w:rFonts w:asciiTheme="minorHAnsi" w:hAnsiTheme="minorHAnsi" w:cs="Arial"/>
          <w:color w:val="231F20"/>
          <w:szCs w:val="23"/>
        </w:rPr>
        <w:t>SM</w:t>
      </w:r>
      <w:r w:rsidRPr="00C01089">
        <w:rPr>
          <w:rFonts w:asciiTheme="minorHAnsi" w:hAnsiTheme="minorHAnsi" w:cs="Arial"/>
          <w:color w:val="231F20"/>
          <w:spacing w:val="6"/>
          <w:szCs w:val="23"/>
        </w:rPr>
        <w:t xml:space="preserve"> </w:t>
      </w:r>
      <w:r w:rsidRPr="00C01089">
        <w:rPr>
          <w:rFonts w:asciiTheme="minorHAnsi" w:hAnsiTheme="minorHAnsi" w:cs="Arial"/>
          <w:color w:val="231F20"/>
          <w:szCs w:val="23"/>
        </w:rPr>
        <w:t>lo</w:t>
      </w:r>
      <w:r w:rsidRPr="00C01089">
        <w:rPr>
          <w:rFonts w:asciiTheme="minorHAnsi" w:hAnsiTheme="minorHAnsi" w:cs="Arial"/>
          <w:color w:val="231F20"/>
          <w:spacing w:val="-1"/>
          <w:szCs w:val="23"/>
        </w:rPr>
        <w:t>g</w:t>
      </w:r>
      <w:r w:rsidRPr="00C01089">
        <w:rPr>
          <w:rFonts w:asciiTheme="minorHAnsi" w:hAnsiTheme="minorHAnsi" w:cs="Arial"/>
          <w:color w:val="231F20"/>
          <w:szCs w:val="23"/>
        </w:rPr>
        <w:t>o</w:t>
      </w:r>
      <w:r w:rsidRPr="00C01089">
        <w:rPr>
          <w:rFonts w:asciiTheme="minorHAnsi" w:hAnsiTheme="minorHAnsi" w:cs="Arial"/>
          <w:color w:val="231F20"/>
          <w:spacing w:val="-15"/>
          <w:szCs w:val="23"/>
        </w:rPr>
        <w:t xml:space="preserve"> </w:t>
      </w:r>
      <w:r w:rsidRPr="00C01089">
        <w:rPr>
          <w:rFonts w:asciiTheme="minorHAnsi" w:hAnsiTheme="minorHAnsi" w:cs="Arial"/>
          <w:color w:val="231F20"/>
          <w:szCs w:val="23"/>
        </w:rPr>
        <w:t>and</w:t>
      </w:r>
      <w:r w:rsidRPr="00C01089">
        <w:rPr>
          <w:rFonts w:asciiTheme="minorHAnsi" w:hAnsiTheme="minorHAnsi" w:cs="Arial"/>
          <w:color w:val="231F20"/>
          <w:spacing w:val="-17"/>
          <w:szCs w:val="23"/>
        </w:rPr>
        <w:t xml:space="preserve"> </w:t>
      </w:r>
      <w:r w:rsidRPr="00C01089">
        <w:rPr>
          <w:rFonts w:asciiTheme="minorHAnsi" w:hAnsiTheme="minorHAnsi" w:cs="Arial"/>
          <w:color w:val="231F20"/>
          <w:szCs w:val="23"/>
        </w:rPr>
        <w:t>whe</w:t>
      </w:r>
      <w:r w:rsidRPr="00C01089">
        <w:rPr>
          <w:rFonts w:asciiTheme="minorHAnsi" w:hAnsiTheme="minorHAnsi" w:cs="Arial"/>
          <w:color w:val="231F20"/>
          <w:spacing w:val="-2"/>
          <w:szCs w:val="23"/>
        </w:rPr>
        <w:t>r</w:t>
      </w:r>
      <w:r w:rsidRPr="00C01089">
        <w:rPr>
          <w:rFonts w:asciiTheme="minorHAnsi" w:hAnsiTheme="minorHAnsi" w:cs="Arial"/>
          <w:color w:val="231F20"/>
          <w:szCs w:val="23"/>
        </w:rPr>
        <w:t>e</w:t>
      </w:r>
      <w:r w:rsidRPr="00C01089">
        <w:rPr>
          <w:rFonts w:asciiTheme="minorHAnsi" w:hAnsiTheme="minorHAnsi" w:cs="Arial"/>
          <w:color w:val="231F20"/>
          <w:spacing w:val="5"/>
          <w:szCs w:val="23"/>
        </w:rPr>
        <w:t xml:space="preserve"> </w:t>
      </w:r>
      <w:r w:rsidRPr="00C01089">
        <w:rPr>
          <w:rFonts w:asciiTheme="minorHAnsi" w:hAnsiTheme="minorHAnsi" w:cs="Arial"/>
          <w:color w:val="231F20"/>
          <w:spacing w:val="-1"/>
          <w:szCs w:val="23"/>
        </w:rPr>
        <w:t>o</w:t>
      </w:r>
      <w:r w:rsidRPr="00C01089">
        <w:rPr>
          <w:rFonts w:asciiTheme="minorHAnsi" w:hAnsiTheme="minorHAnsi" w:cs="Arial"/>
          <w:color w:val="231F20"/>
          <w:spacing w:val="-2"/>
          <w:szCs w:val="23"/>
        </w:rPr>
        <w:t>t</w:t>
      </w:r>
      <w:r w:rsidRPr="00C01089">
        <w:rPr>
          <w:rFonts w:asciiTheme="minorHAnsi" w:hAnsiTheme="minorHAnsi" w:cs="Arial"/>
          <w:color w:val="231F20"/>
          <w:szCs w:val="23"/>
        </w:rPr>
        <w:t>he</w:t>
      </w:r>
      <w:r w:rsidRPr="00C01089">
        <w:rPr>
          <w:rFonts w:asciiTheme="minorHAnsi" w:hAnsiTheme="minorHAnsi" w:cs="Arial"/>
          <w:color w:val="231F20"/>
          <w:spacing w:val="6"/>
          <w:szCs w:val="23"/>
        </w:rPr>
        <w:t>r</w:t>
      </w:r>
      <w:r w:rsidRPr="00C01089">
        <w:rPr>
          <w:rFonts w:asciiTheme="minorHAnsi" w:hAnsiTheme="minorHAnsi" w:cs="Arial"/>
          <w:color w:val="231F20"/>
          <w:szCs w:val="23"/>
        </w:rPr>
        <w:t>wise</w:t>
      </w:r>
      <w:r w:rsidRPr="00C01089">
        <w:rPr>
          <w:rFonts w:asciiTheme="minorHAnsi" w:hAnsiTheme="minorHAnsi" w:cs="Arial"/>
          <w:color w:val="231F20"/>
          <w:spacing w:val="3"/>
          <w:szCs w:val="23"/>
        </w:rPr>
        <w:t xml:space="preserve"> </w:t>
      </w:r>
      <w:r w:rsidRPr="00C01089">
        <w:rPr>
          <w:rFonts w:asciiTheme="minorHAnsi" w:hAnsiTheme="minorHAnsi" w:cs="Arial"/>
          <w:color w:val="231F20"/>
          <w:szCs w:val="23"/>
        </w:rPr>
        <w:t>n</w:t>
      </w:r>
      <w:r w:rsidRPr="00C01089">
        <w:rPr>
          <w:rFonts w:asciiTheme="minorHAnsi" w:hAnsiTheme="minorHAnsi" w:cs="Arial"/>
          <w:color w:val="231F20"/>
          <w:spacing w:val="-1"/>
          <w:szCs w:val="23"/>
        </w:rPr>
        <w:t>o</w:t>
      </w:r>
      <w:r w:rsidRPr="00C01089">
        <w:rPr>
          <w:rFonts w:asciiTheme="minorHAnsi" w:hAnsiTheme="minorHAnsi" w:cs="Arial"/>
          <w:color w:val="231F20"/>
          <w:spacing w:val="-4"/>
          <w:szCs w:val="23"/>
        </w:rPr>
        <w:t>t</w:t>
      </w:r>
      <w:r w:rsidRPr="00C01089">
        <w:rPr>
          <w:rFonts w:asciiTheme="minorHAnsi" w:hAnsiTheme="minorHAnsi" w:cs="Arial"/>
          <w:color w:val="231F20"/>
          <w:szCs w:val="23"/>
        </w:rPr>
        <w:t>e</w:t>
      </w:r>
      <w:r w:rsidRPr="00C01089">
        <w:rPr>
          <w:rFonts w:asciiTheme="minorHAnsi" w:hAnsiTheme="minorHAnsi" w:cs="Arial"/>
          <w:color w:val="231F20"/>
          <w:spacing w:val="-1"/>
          <w:szCs w:val="23"/>
        </w:rPr>
        <w:t>d</w:t>
      </w:r>
      <w:r w:rsidRPr="00C01089">
        <w:rPr>
          <w:rFonts w:asciiTheme="minorHAnsi" w:hAnsiTheme="minorHAnsi" w:cs="Arial"/>
          <w:color w:val="231F20"/>
          <w:szCs w:val="23"/>
        </w:rPr>
        <w:t>,</w:t>
      </w:r>
      <w:r w:rsidRPr="00C01089">
        <w:rPr>
          <w:rFonts w:asciiTheme="minorHAnsi" w:hAnsiTheme="minorHAnsi" w:cs="Arial"/>
          <w:color w:val="231F20"/>
          <w:spacing w:val="9"/>
          <w:szCs w:val="23"/>
        </w:rPr>
        <w:t xml:space="preserve"> </w:t>
      </w:r>
      <w:r w:rsidRPr="00C01089">
        <w:rPr>
          <w:rFonts w:asciiTheme="minorHAnsi" w:hAnsiTheme="minorHAnsi" w:cs="Arial"/>
          <w:color w:val="231F20"/>
          <w:szCs w:val="23"/>
        </w:rPr>
        <w:t>all</w:t>
      </w:r>
      <w:r w:rsidRPr="00C01089">
        <w:rPr>
          <w:rFonts w:asciiTheme="minorHAnsi" w:hAnsiTheme="minorHAnsi" w:cs="Arial"/>
          <w:color w:val="231F20"/>
          <w:spacing w:val="-20"/>
          <w:szCs w:val="23"/>
        </w:rPr>
        <w:t xml:space="preserve"> </w:t>
      </w:r>
      <w:r w:rsidRPr="00C01089">
        <w:rPr>
          <w:rFonts w:asciiTheme="minorHAnsi" w:hAnsiTheme="minorHAnsi" w:cs="Arial"/>
          <w:color w:val="231F20"/>
          <w:szCs w:val="23"/>
        </w:rPr>
        <w:t>ma</w:t>
      </w:r>
      <w:r w:rsidRPr="00C01089">
        <w:rPr>
          <w:rFonts w:asciiTheme="minorHAnsi" w:hAnsiTheme="minorHAnsi" w:cs="Arial"/>
          <w:color w:val="231F20"/>
          <w:spacing w:val="-4"/>
          <w:szCs w:val="23"/>
        </w:rPr>
        <w:t>t</w:t>
      </w:r>
      <w:r w:rsidRPr="00C01089">
        <w:rPr>
          <w:rFonts w:asciiTheme="minorHAnsi" w:hAnsiTheme="minorHAnsi" w:cs="Arial"/>
          <w:color w:val="231F20"/>
          <w:szCs w:val="23"/>
        </w:rPr>
        <w:t>e</w:t>
      </w:r>
      <w:r w:rsidRPr="00C01089">
        <w:rPr>
          <w:rFonts w:asciiTheme="minorHAnsi" w:hAnsiTheme="minorHAnsi" w:cs="Arial"/>
          <w:color w:val="231F20"/>
          <w:spacing w:val="1"/>
          <w:szCs w:val="23"/>
        </w:rPr>
        <w:t>r</w:t>
      </w:r>
      <w:r w:rsidRPr="00C01089">
        <w:rPr>
          <w:rFonts w:asciiTheme="minorHAnsi" w:hAnsiTheme="minorHAnsi" w:cs="Arial"/>
          <w:color w:val="231F20"/>
          <w:szCs w:val="23"/>
        </w:rPr>
        <w:t>ial</w:t>
      </w:r>
      <w:r w:rsidRPr="00C01089">
        <w:rPr>
          <w:rFonts w:asciiTheme="minorHAnsi" w:hAnsiTheme="minorHAnsi" w:cs="Arial"/>
          <w:color w:val="231F20"/>
          <w:spacing w:val="6"/>
          <w:szCs w:val="23"/>
        </w:rPr>
        <w:t xml:space="preserve"> </w:t>
      </w:r>
      <w:r w:rsidRPr="00C01089">
        <w:rPr>
          <w:rFonts w:asciiTheme="minorHAnsi" w:hAnsiTheme="minorHAnsi" w:cs="Arial"/>
          <w:color w:val="231F20"/>
          <w:szCs w:val="23"/>
        </w:rPr>
        <w:t>in</w:t>
      </w:r>
      <w:r w:rsidRPr="00C01089">
        <w:rPr>
          <w:rFonts w:asciiTheme="minorHAnsi" w:hAnsiTheme="minorHAnsi" w:cs="Arial"/>
          <w:color w:val="231F20"/>
          <w:spacing w:val="-8"/>
          <w:szCs w:val="23"/>
        </w:rPr>
        <w:t xml:space="preserve"> </w:t>
      </w:r>
      <w:r w:rsidRPr="00C01089">
        <w:rPr>
          <w:rFonts w:asciiTheme="minorHAnsi" w:hAnsiTheme="minorHAnsi" w:cs="Arial"/>
          <w:color w:val="231F20"/>
          <w:spacing w:val="-2"/>
          <w:szCs w:val="23"/>
        </w:rPr>
        <w:t>t</w:t>
      </w:r>
      <w:r w:rsidRPr="00C01089">
        <w:rPr>
          <w:rFonts w:asciiTheme="minorHAnsi" w:hAnsiTheme="minorHAnsi" w:cs="Arial"/>
          <w:color w:val="231F20"/>
          <w:szCs w:val="23"/>
        </w:rPr>
        <w:t>his publi</w:t>
      </w:r>
      <w:r w:rsidRPr="00C01089">
        <w:rPr>
          <w:rFonts w:asciiTheme="minorHAnsi" w:hAnsiTheme="minorHAnsi" w:cs="Arial"/>
          <w:color w:val="231F20"/>
          <w:spacing w:val="1"/>
          <w:szCs w:val="23"/>
        </w:rPr>
        <w:t>c</w:t>
      </w:r>
      <w:r w:rsidRPr="00C01089">
        <w:rPr>
          <w:rFonts w:asciiTheme="minorHAnsi" w:hAnsiTheme="minorHAnsi" w:cs="Arial"/>
          <w:color w:val="231F20"/>
          <w:szCs w:val="23"/>
        </w:rPr>
        <w:t>a</w:t>
      </w:r>
      <w:r w:rsidRPr="00C01089">
        <w:rPr>
          <w:rFonts w:asciiTheme="minorHAnsi" w:hAnsiTheme="minorHAnsi" w:cs="Arial"/>
          <w:color w:val="231F20"/>
          <w:spacing w:val="-2"/>
          <w:szCs w:val="23"/>
        </w:rPr>
        <w:t>t</w:t>
      </w:r>
      <w:r w:rsidRPr="00C01089">
        <w:rPr>
          <w:rFonts w:asciiTheme="minorHAnsi" w:hAnsiTheme="minorHAnsi" w:cs="Arial"/>
          <w:color w:val="231F20"/>
          <w:szCs w:val="23"/>
        </w:rPr>
        <w:t>ion</w:t>
      </w:r>
      <w:r w:rsidRPr="00C01089">
        <w:rPr>
          <w:rFonts w:asciiTheme="minorHAnsi" w:hAnsiTheme="minorHAnsi" w:cs="Arial"/>
          <w:color w:val="231F20"/>
          <w:spacing w:val="20"/>
          <w:szCs w:val="23"/>
        </w:rPr>
        <w:t xml:space="preserve"> </w:t>
      </w:r>
      <w:r w:rsidRPr="00C01089">
        <w:rPr>
          <w:rFonts w:asciiTheme="minorHAnsi" w:hAnsiTheme="minorHAnsi" w:cs="Arial"/>
          <w:color w:val="231F20"/>
          <w:szCs w:val="23"/>
        </w:rPr>
        <w:t>is</w:t>
      </w:r>
      <w:r w:rsidRPr="00C01089">
        <w:rPr>
          <w:rFonts w:asciiTheme="minorHAnsi" w:hAnsiTheme="minorHAnsi" w:cs="Arial"/>
          <w:color w:val="231F20"/>
          <w:spacing w:val="-15"/>
          <w:szCs w:val="23"/>
        </w:rPr>
        <w:t xml:space="preserve"> </w:t>
      </w:r>
      <w:r w:rsidRPr="00C01089">
        <w:rPr>
          <w:rFonts w:asciiTheme="minorHAnsi" w:hAnsiTheme="minorHAnsi" w:cs="Arial"/>
          <w:color w:val="231F20"/>
          <w:szCs w:val="23"/>
        </w:rPr>
        <w:t>p</w:t>
      </w:r>
      <w:r w:rsidRPr="00C01089">
        <w:rPr>
          <w:rFonts w:asciiTheme="minorHAnsi" w:hAnsiTheme="minorHAnsi" w:cs="Arial"/>
          <w:color w:val="231F20"/>
          <w:spacing w:val="-2"/>
          <w:szCs w:val="23"/>
        </w:rPr>
        <w:t>r</w:t>
      </w:r>
      <w:r w:rsidRPr="00C01089">
        <w:rPr>
          <w:rFonts w:asciiTheme="minorHAnsi" w:hAnsiTheme="minorHAnsi" w:cs="Arial"/>
          <w:color w:val="231F20"/>
          <w:spacing w:val="-3"/>
          <w:szCs w:val="23"/>
        </w:rPr>
        <w:t>o</w:t>
      </w:r>
      <w:r w:rsidRPr="00C01089">
        <w:rPr>
          <w:rFonts w:asciiTheme="minorHAnsi" w:hAnsiTheme="minorHAnsi" w:cs="Arial"/>
          <w:color w:val="231F20"/>
          <w:szCs w:val="23"/>
        </w:rPr>
        <w:t>vided</w:t>
      </w:r>
      <w:r w:rsidRPr="00C01089">
        <w:rPr>
          <w:rFonts w:asciiTheme="minorHAnsi" w:hAnsiTheme="minorHAnsi" w:cs="Arial"/>
          <w:color w:val="231F20"/>
          <w:spacing w:val="4"/>
          <w:szCs w:val="23"/>
        </w:rPr>
        <w:t xml:space="preserve"> </w:t>
      </w:r>
      <w:r w:rsidRPr="00C01089">
        <w:rPr>
          <w:rFonts w:asciiTheme="minorHAnsi" w:hAnsiTheme="minorHAnsi" w:cs="Arial"/>
          <w:color w:val="231F20"/>
          <w:szCs w:val="23"/>
        </w:rPr>
        <w:t>under</w:t>
      </w:r>
      <w:r w:rsidRPr="00C01089">
        <w:rPr>
          <w:rFonts w:asciiTheme="minorHAnsi" w:hAnsiTheme="minorHAnsi" w:cs="Arial"/>
          <w:color w:val="231F20"/>
          <w:spacing w:val="2"/>
          <w:szCs w:val="23"/>
        </w:rPr>
        <w:t xml:space="preserve"> </w:t>
      </w:r>
      <w:r w:rsidRPr="00C01089">
        <w:rPr>
          <w:rFonts w:asciiTheme="minorHAnsi" w:hAnsiTheme="minorHAnsi" w:cs="Arial"/>
          <w:color w:val="231F20"/>
          <w:szCs w:val="23"/>
        </w:rPr>
        <w:t>a</w:t>
      </w:r>
      <w:r w:rsidRPr="00C01089">
        <w:rPr>
          <w:rFonts w:asciiTheme="minorHAnsi" w:hAnsiTheme="minorHAnsi" w:cs="Arial"/>
          <w:color w:val="231F20"/>
          <w:spacing w:val="-13"/>
          <w:szCs w:val="23"/>
        </w:rPr>
        <w:t xml:space="preserve"> </w:t>
      </w:r>
      <w:r w:rsidRPr="00C01089">
        <w:rPr>
          <w:rFonts w:asciiTheme="minorHAnsi" w:hAnsiTheme="minorHAnsi" w:cs="Arial"/>
          <w:color w:val="231F20"/>
          <w:szCs w:val="23"/>
        </w:rPr>
        <w:t>C</w:t>
      </w:r>
      <w:r w:rsidRPr="00C01089">
        <w:rPr>
          <w:rFonts w:asciiTheme="minorHAnsi" w:hAnsiTheme="minorHAnsi" w:cs="Arial"/>
          <w:color w:val="231F20"/>
          <w:spacing w:val="-2"/>
          <w:szCs w:val="23"/>
        </w:rPr>
        <w:t>r</w:t>
      </w:r>
      <w:r w:rsidRPr="00C01089">
        <w:rPr>
          <w:rFonts w:asciiTheme="minorHAnsi" w:hAnsiTheme="minorHAnsi" w:cs="Arial"/>
          <w:color w:val="231F20"/>
          <w:szCs w:val="23"/>
        </w:rPr>
        <w:t>ea</w:t>
      </w:r>
      <w:r w:rsidRPr="00C01089">
        <w:rPr>
          <w:rFonts w:asciiTheme="minorHAnsi" w:hAnsiTheme="minorHAnsi" w:cs="Arial"/>
          <w:color w:val="231F20"/>
          <w:spacing w:val="-2"/>
          <w:szCs w:val="23"/>
        </w:rPr>
        <w:t>t</w:t>
      </w:r>
      <w:r w:rsidRPr="00C01089">
        <w:rPr>
          <w:rFonts w:asciiTheme="minorHAnsi" w:hAnsiTheme="minorHAnsi" w:cs="Arial"/>
          <w:color w:val="231F20"/>
          <w:szCs w:val="23"/>
        </w:rPr>
        <w:t>i</w:t>
      </w:r>
      <w:r w:rsidRPr="00C01089">
        <w:rPr>
          <w:rFonts w:asciiTheme="minorHAnsi" w:hAnsiTheme="minorHAnsi" w:cs="Arial"/>
          <w:color w:val="231F20"/>
          <w:spacing w:val="-2"/>
          <w:szCs w:val="23"/>
        </w:rPr>
        <w:t>v</w:t>
      </w:r>
      <w:r w:rsidRPr="00C01089">
        <w:rPr>
          <w:rFonts w:asciiTheme="minorHAnsi" w:hAnsiTheme="minorHAnsi" w:cs="Arial"/>
          <w:color w:val="231F20"/>
          <w:szCs w:val="23"/>
        </w:rPr>
        <w:t xml:space="preserve">e </w:t>
      </w:r>
      <w:r w:rsidRPr="00C01089">
        <w:rPr>
          <w:rFonts w:asciiTheme="minorHAnsi" w:hAnsiTheme="minorHAnsi" w:cs="Arial"/>
          <w:color w:val="231F20"/>
          <w:spacing w:val="1"/>
          <w:szCs w:val="23"/>
        </w:rPr>
        <w:t>C</w:t>
      </w:r>
      <w:r w:rsidRPr="00C01089">
        <w:rPr>
          <w:rFonts w:asciiTheme="minorHAnsi" w:hAnsiTheme="minorHAnsi" w:cs="Arial"/>
          <w:color w:val="231F20"/>
          <w:szCs w:val="23"/>
        </w:rPr>
        <w:t>ommons</w:t>
      </w:r>
      <w:r w:rsidRPr="00C01089">
        <w:rPr>
          <w:rFonts w:asciiTheme="minorHAnsi" w:hAnsiTheme="minorHAnsi" w:cs="Arial"/>
          <w:color w:val="231F20"/>
          <w:spacing w:val="15"/>
          <w:szCs w:val="23"/>
        </w:rPr>
        <w:t xml:space="preserve"> </w:t>
      </w:r>
      <w:r w:rsidRPr="00C01089">
        <w:rPr>
          <w:rFonts w:asciiTheme="minorHAnsi" w:hAnsiTheme="minorHAnsi" w:cs="Arial"/>
          <w:color w:val="231F20"/>
          <w:spacing w:val="-2"/>
          <w:szCs w:val="23"/>
        </w:rPr>
        <w:t>A</w:t>
      </w:r>
      <w:r w:rsidRPr="00C01089">
        <w:rPr>
          <w:rFonts w:asciiTheme="minorHAnsi" w:hAnsiTheme="minorHAnsi" w:cs="Arial"/>
          <w:color w:val="231F20"/>
          <w:spacing w:val="6"/>
          <w:szCs w:val="23"/>
        </w:rPr>
        <w:t>t</w:t>
      </w:r>
      <w:r w:rsidRPr="00C01089">
        <w:rPr>
          <w:rFonts w:asciiTheme="minorHAnsi" w:hAnsiTheme="minorHAnsi" w:cs="Arial"/>
          <w:color w:val="231F20"/>
          <w:spacing w:val="-2"/>
          <w:szCs w:val="23"/>
        </w:rPr>
        <w:t>t</w:t>
      </w:r>
      <w:r w:rsidRPr="00C01089">
        <w:rPr>
          <w:rFonts w:asciiTheme="minorHAnsi" w:hAnsiTheme="minorHAnsi" w:cs="Arial"/>
          <w:color w:val="231F20"/>
          <w:spacing w:val="1"/>
          <w:szCs w:val="23"/>
        </w:rPr>
        <w:t>r</w:t>
      </w:r>
      <w:r w:rsidRPr="00C01089">
        <w:rPr>
          <w:rFonts w:asciiTheme="minorHAnsi" w:hAnsiTheme="minorHAnsi" w:cs="Arial"/>
          <w:color w:val="231F20"/>
          <w:szCs w:val="23"/>
        </w:rPr>
        <w:t>ibu</w:t>
      </w:r>
      <w:r w:rsidRPr="00C01089">
        <w:rPr>
          <w:rFonts w:asciiTheme="minorHAnsi" w:hAnsiTheme="minorHAnsi" w:cs="Arial"/>
          <w:color w:val="231F20"/>
          <w:spacing w:val="-2"/>
          <w:szCs w:val="23"/>
        </w:rPr>
        <w:t>t</w:t>
      </w:r>
      <w:r w:rsidRPr="00C01089">
        <w:rPr>
          <w:rFonts w:asciiTheme="minorHAnsi" w:hAnsiTheme="minorHAnsi" w:cs="Arial"/>
          <w:color w:val="231F20"/>
          <w:szCs w:val="23"/>
        </w:rPr>
        <w:t>ion</w:t>
      </w:r>
      <w:r w:rsidRPr="00C01089">
        <w:rPr>
          <w:rFonts w:asciiTheme="minorHAnsi" w:hAnsiTheme="minorHAnsi" w:cs="Arial"/>
          <w:color w:val="231F20"/>
          <w:spacing w:val="8"/>
          <w:szCs w:val="23"/>
        </w:rPr>
        <w:t xml:space="preserve"> </w:t>
      </w:r>
      <w:r w:rsidRPr="00C01089">
        <w:rPr>
          <w:rFonts w:asciiTheme="minorHAnsi" w:hAnsiTheme="minorHAnsi" w:cs="Arial"/>
          <w:color w:val="231F20"/>
          <w:szCs w:val="23"/>
        </w:rPr>
        <w:t>3.0</w:t>
      </w:r>
      <w:r w:rsidRPr="00C01089">
        <w:rPr>
          <w:rFonts w:asciiTheme="minorHAnsi" w:hAnsiTheme="minorHAnsi" w:cs="Arial"/>
          <w:color w:val="231F20"/>
          <w:spacing w:val="-16"/>
          <w:szCs w:val="23"/>
        </w:rPr>
        <w:t xml:space="preserve"> </w:t>
      </w:r>
      <w:r w:rsidRPr="00C01089">
        <w:rPr>
          <w:rFonts w:asciiTheme="minorHAnsi" w:hAnsiTheme="minorHAnsi" w:cs="Arial"/>
          <w:color w:val="231F20"/>
          <w:spacing w:val="-2"/>
          <w:szCs w:val="23"/>
        </w:rPr>
        <w:t>A</w:t>
      </w:r>
      <w:r w:rsidRPr="00C01089">
        <w:rPr>
          <w:rFonts w:asciiTheme="minorHAnsi" w:hAnsiTheme="minorHAnsi" w:cs="Arial"/>
          <w:color w:val="231F20"/>
          <w:szCs w:val="23"/>
        </w:rPr>
        <w:t>u</w:t>
      </w:r>
      <w:r w:rsidRPr="00C01089">
        <w:rPr>
          <w:rFonts w:asciiTheme="minorHAnsi" w:hAnsiTheme="minorHAnsi" w:cs="Arial"/>
          <w:color w:val="231F20"/>
          <w:spacing w:val="1"/>
          <w:szCs w:val="23"/>
        </w:rPr>
        <w:t>s</w:t>
      </w:r>
      <w:r w:rsidRPr="00C01089">
        <w:rPr>
          <w:rFonts w:asciiTheme="minorHAnsi" w:hAnsiTheme="minorHAnsi" w:cs="Arial"/>
          <w:color w:val="231F20"/>
          <w:spacing w:val="-2"/>
          <w:szCs w:val="23"/>
        </w:rPr>
        <w:t>t</w:t>
      </w:r>
      <w:r w:rsidRPr="00C01089">
        <w:rPr>
          <w:rFonts w:asciiTheme="minorHAnsi" w:hAnsiTheme="minorHAnsi" w:cs="Arial"/>
          <w:color w:val="231F20"/>
          <w:szCs w:val="23"/>
        </w:rPr>
        <w:t>ralia Licence</w:t>
      </w:r>
      <w:r w:rsidRPr="00C01089">
        <w:rPr>
          <w:rFonts w:asciiTheme="minorHAnsi" w:hAnsiTheme="minorHAnsi" w:cs="Arial"/>
          <w:color w:val="231F20"/>
          <w:spacing w:val="22"/>
          <w:szCs w:val="23"/>
        </w:rPr>
        <w:t xml:space="preserve"> </w:t>
      </w:r>
      <w:r w:rsidRPr="00C01089">
        <w:rPr>
          <w:rFonts w:asciiTheme="minorHAnsi" w:hAnsiTheme="minorHAnsi" w:cs="Arial"/>
          <w:color w:val="231F20"/>
          <w:spacing w:val="2"/>
          <w:szCs w:val="23"/>
        </w:rPr>
        <w:t>(</w:t>
      </w:r>
      <w:hyperlink r:id="rId12" w:history="1">
        <w:r w:rsidRPr="00C01089">
          <w:rPr>
            <w:rStyle w:val="Hyperlink"/>
            <w:rFonts w:asciiTheme="minorHAnsi" w:hAnsiTheme="minorHAnsi" w:cs="Arial"/>
            <w:szCs w:val="23"/>
          </w:rPr>
          <w:t>h</w:t>
        </w:r>
        <w:r w:rsidRPr="00C01089">
          <w:rPr>
            <w:rStyle w:val="Hyperlink"/>
            <w:rFonts w:asciiTheme="minorHAnsi" w:hAnsiTheme="minorHAnsi" w:cs="Arial"/>
            <w:spacing w:val="6"/>
            <w:szCs w:val="23"/>
          </w:rPr>
          <w:t>t</w:t>
        </w:r>
        <w:r w:rsidRPr="00C01089">
          <w:rPr>
            <w:rStyle w:val="Hyperlink"/>
            <w:rFonts w:asciiTheme="minorHAnsi" w:hAnsiTheme="minorHAnsi" w:cs="Arial"/>
            <w:spacing w:val="-2"/>
            <w:szCs w:val="23"/>
          </w:rPr>
          <w:t>t</w:t>
        </w:r>
        <w:r w:rsidRPr="00C01089">
          <w:rPr>
            <w:rStyle w:val="Hyperlink"/>
            <w:rFonts w:asciiTheme="minorHAnsi" w:hAnsiTheme="minorHAnsi" w:cs="Arial"/>
            <w:spacing w:val="3"/>
            <w:szCs w:val="23"/>
          </w:rPr>
          <w:t>p</w:t>
        </w:r>
        <w:r w:rsidRPr="00C01089">
          <w:rPr>
            <w:rStyle w:val="Hyperlink"/>
            <w:rFonts w:asciiTheme="minorHAnsi" w:hAnsiTheme="minorHAnsi" w:cs="Arial"/>
            <w:szCs w:val="23"/>
          </w:rPr>
          <w:t>:</w:t>
        </w:r>
        <w:r w:rsidRPr="00C01089">
          <w:rPr>
            <w:rStyle w:val="Hyperlink"/>
            <w:rFonts w:asciiTheme="minorHAnsi" w:hAnsiTheme="minorHAnsi" w:cs="Arial"/>
            <w:spacing w:val="-7"/>
            <w:szCs w:val="23"/>
          </w:rPr>
          <w:t>/</w:t>
        </w:r>
        <w:r w:rsidRPr="00C01089">
          <w:rPr>
            <w:rStyle w:val="Hyperlink"/>
            <w:rFonts w:asciiTheme="minorHAnsi" w:hAnsiTheme="minorHAnsi" w:cs="Arial"/>
            <w:szCs w:val="23"/>
          </w:rPr>
          <w:t>/ww</w:t>
        </w:r>
        <w:r w:rsidRPr="00C01089">
          <w:rPr>
            <w:rStyle w:val="Hyperlink"/>
            <w:rFonts w:asciiTheme="minorHAnsi" w:hAnsiTheme="minorHAnsi" w:cs="Arial"/>
            <w:spacing w:val="-7"/>
            <w:szCs w:val="23"/>
          </w:rPr>
          <w:t>w</w:t>
        </w:r>
        <w:r w:rsidRPr="00C01089">
          <w:rPr>
            <w:rStyle w:val="Hyperlink"/>
            <w:rFonts w:asciiTheme="minorHAnsi" w:hAnsiTheme="minorHAnsi" w:cs="Arial"/>
            <w:szCs w:val="23"/>
          </w:rPr>
          <w:t>.c</w:t>
        </w:r>
        <w:r w:rsidRPr="00C01089">
          <w:rPr>
            <w:rStyle w:val="Hyperlink"/>
            <w:rFonts w:asciiTheme="minorHAnsi" w:hAnsiTheme="minorHAnsi" w:cs="Arial"/>
            <w:spacing w:val="-2"/>
            <w:szCs w:val="23"/>
          </w:rPr>
          <w:t>r</w:t>
        </w:r>
        <w:r w:rsidRPr="00C01089">
          <w:rPr>
            <w:rStyle w:val="Hyperlink"/>
            <w:rFonts w:asciiTheme="minorHAnsi" w:hAnsiTheme="minorHAnsi" w:cs="Arial"/>
            <w:szCs w:val="23"/>
          </w:rPr>
          <w:t>ea</w:t>
        </w:r>
        <w:r w:rsidRPr="00C01089">
          <w:rPr>
            <w:rStyle w:val="Hyperlink"/>
            <w:rFonts w:asciiTheme="minorHAnsi" w:hAnsiTheme="minorHAnsi" w:cs="Arial"/>
            <w:spacing w:val="-2"/>
            <w:szCs w:val="23"/>
          </w:rPr>
          <w:t>t</w:t>
        </w:r>
        <w:r w:rsidRPr="00C01089">
          <w:rPr>
            <w:rStyle w:val="Hyperlink"/>
            <w:rFonts w:asciiTheme="minorHAnsi" w:hAnsiTheme="minorHAnsi" w:cs="Arial"/>
            <w:szCs w:val="23"/>
          </w:rPr>
          <w:t>i</w:t>
        </w:r>
        <w:r w:rsidRPr="00C01089">
          <w:rPr>
            <w:rStyle w:val="Hyperlink"/>
            <w:rFonts w:asciiTheme="minorHAnsi" w:hAnsiTheme="minorHAnsi" w:cs="Arial"/>
            <w:spacing w:val="-2"/>
            <w:szCs w:val="23"/>
          </w:rPr>
          <w:t>v</w:t>
        </w:r>
        <w:r w:rsidRPr="00C01089">
          <w:rPr>
            <w:rStyle w:val="Hyperlink"/>
            <w:rFonts w:asciiTheme="minorHAnsi" w:hAnsiTheme="minorHAnsi" w:cs="Arial"/>
            <w:szCs w:val="23"/>
          </w:rPr>
          <w:t>ecommon</w:t>
        </w:r>
        <w:r w:rsidRPr="00C01089">
          <w:rPr>
            <w:rStyle w:val="Hyperlink"/>
            <w:rFonts w:asciiTheme="minorHAnsi" w:hAnsiTheme="minorHAnsi" w:cs="Arial"/>
            <w:spacing w:val="1"/>
            <w:szCs w:val="23"/>
          </w:rPr>
          <w:t>s</w:t>
        </w:r>
        <w:r w:rsidRPr="00C01089">
          <w:rPr>
            <w:rStyle w:val="Hyperlink"/>
            <w:rFonts w:asciiTheme="minorHAnsi" w:hAnsiTheme="minorHAnsi" w:cs="Arial"/>
            <w:szCs w:val="23"/>
          </w:rPr>
          <w:t>.o</w:t>
        </w:r>
        <w:r w:rsidRPr="00C01089">
          <w:rPr>
            <w:rStyle w:val="Hyperlink"/>
            <w:rFonts w:asciiTheme="minorHAnsi" w:hAnsiTheme="minorHAnsi" w:cs="Arial"/>
            <w:spacing w:val="-1"/>
            <w:szCs w:val="23"/>
          </w:rPr>
          <w:t>r</w:t>
        </w:r>
        <w:r w:rsidRPr="00C01089">
          <w:rPr>
            <w:rStyle w:val="Hyperlink"/>
            <w:rFonts w:asciiTheme="minorHAnsi" w:hAnsiTheme="minorHAnsi" w:cs="Arial"/>
            <w:szCs w:val="23"/>
          </w:rPr>
          <w:t>g</w:t>
        </w:r>
        <w:r w:rsidRPr="00C01089">
          <w:rPr>
            <w:rStyle w:val="Hyperlink"/>
            <w:rFonts w:asciiTheme="minorHAnsi" w:hAnsiTheme="minorHAnsi" w:cs="Arial"/>
            <w:spacing w:val="-2"/>
            <w:szCs w:val="23"/>
          </w:rPr>
          <w:t>/</w:t>
        </w:r>
        <w:r w:rsidRPr="00C01089">
          <w:rPr>
            <w:rStyle w:val="Hyperlink"/>
            <w:rFonts w:asciiTheme="minorHAnsi" w:hAnsiTheme="minorHAnsi" w:cs="Arial"/>
            <w:szCs w:val="23"/>
          </w:rPr>
          <w:t>licens</w:t>
        </w:r>
        <w:r w:rsidRPr="00C01089">
          <w:rPr>
            <w:rStyle w:val="Hyperlink"/>
            <w:rFonts w:asciiTheme="minorHAnsi" w:hAnsiTheme="minorHAnsi" w:cs="Arial"/>
            <w:spacing w:val="1"/>
            <w:szCs w:val="23"/>
          </w:rPr>
          <w:t>e</w:t>
        </w:r>
        <w:r w:rsidRPr="00C01089">
          <w:rPr>
            <w:rStyle w:val="Hyperlink"/>
            <w:rFonts w:asciiTheme="minorHAnsi" w:hAnsiTheme="minorHAnsi" w:cs="Arial"/>
            <w:szCs w:val="23"/>
          </w:rPr>
          <w:t>s</w:t>
        </w:r>
        <w:r w:rsidRPr="00C01089">
          <w:rPr>
            <w:rStyle w:val="Hyperlink"/>
            <w:rFonts w:asciiTheme="minorHAnsi" w:hAnsiTheme="minorHAnsi" w:cs="Arial"/>
            <w:spacing w:val="-2"/>
            <w:szCs w:val="23"/>
          </w:rPr>
          <w:t>/</w:t>
        </w:r>
        <w:r w:rsidRPr="00C01089">
          <w:rPr>
            <w:rStyle w:val="Hyperlink"/>
            <w:rFonts w:asciiTheme="minorHAnsi" w:hAnsiTheme="minorHAnsi" w:cs="Arial"/>
            <w:spacing w:val="-3"/>
            <w:szCs w:val="23"/>
          </w:rPr>
          <w:t>b</w:t>
        </w:r>
        <w:r w:rsidRPr="00C01089">
          <w:rPr>
            <w:rStyle w:val="Hyperlink"/>
            <w:rFonts w:asciiTheme="minorHAnsi" w:hAnsiTheme="minorHAnsi" w:cs="Arial"/>
            <w:szCs w:val="23"/>
          </w:rPr>
          <w:t>y/3.0/au</w:t>
        </w:r>
        <w:r w:rsidRPr="00C01089">
          <w:rPr>
            <w:rStyle w:val="Hyperlink"/>
            <w:rFonts w:asciiTheme="minorHAnsi" w:hAnsiTheme="minorHAnsi" w:cs="Arial"/>
            <w:spacing w:val="-1"/>
            <w:szCs w:val="23"/>
          </w:rPr>
          <w:t>/</w:t>
        </w:r>
      </w:hyperlink>
      <w:r w:rsidRPr="00C01089">
        <w:rPr>
          <w:rFonts w:asciiTheme="minorHAnsi" w:hAnsiTheme="minorHAnsi" w:cs="Arial"/>
          <w:color w:val="231F20"/>
          <w:szCs w:val="23"/>
        </w:rPr>
        <w:t>)</w:t>
      </w:r>
    </w:p>
    <w:p w:rsidR="007518A1" w:rsidRPr="007F291E" w:rsidRDefault="007518A1" w:rsidP="007518A1">
      <w:pPr>
        <w:spacing w:before="0" w:after="0"/>
      </w:pPr>
      <w:r w:rsidRPr="007F291E">
        <w:t xml:space="preserve"> </w:t>
      </w:r>
    </w:p>
    <w:p w:rsidR="007518A1" w:rsidRDefault="007518A1" w:rsidP="007518A1">
      <w:bookmarkStart w:id="5" w:name="_GoBack"/>
      <w:bookmarkEnd w:id="5"/>
    </w:p>
    <w:p w:rsidR="00D50E4A" w:rsidRDefault="00D50E4A">
      <w:pPr>
        <w:spacing w:before="0" w:after="0"/>
        <w:jc w:val="left"/>
        <w:rPr>
          <w:rFonts w:ascii="Verdana" w:hAnsi="Verdana"/>
          <w:b/>
          <w:bCs/>
          <w:color w:val="4F6228" w:themeColor="accent3" w:themeShade="80"/>
          <w:sz w:val="30"/>
          <w:szCs w:val="20"/>
          <w:lang w:eastAsia="en-US"/>
        </w:rPr>
      </w:pPr>
      <w:r>
        <w:rPr>
          <w:color w:val="4F6228" w:themeColor="accent3" w:themeShade="80"/>
        </w:rPr>
        <w:br w:type="page"/>
      </w:r>
    </w:p>
    <w:p w:rsidR="00352EE4" w:rsidRPr="00590605" w:rsidRDefault="00352EE4" w:rsidP="009D75BB">
      <w:pPr>
        <w:pStyle w:val="Heading1Nonumbers"/>
        <w:rPr>
          <w:color w:val="4F6228" w:themeColor="accent3" w:themeShade="80"/>
        </w:rPr>
      </w:pPr>
      <w:bookmarkStart w:id="6" w:name="_Toc399489044"/>
      <w:r w:rsidRPr="00590605">
        <w:rPr>
          <w:color w:val="4F6228" w:themeColor="accent3" w:themeShade="80"/>
        </w:rPr>
        <w:lastRenderedPageBreak/>
        <w:t>Table of contents</w:t>
      </w:r>
      <w:bookmarkEnd w:id="1"/>
      <w:bookmarkEnd w:id="2"/>
      <w:bookmarkEnd w:id="3"/>
      <w:bookmarkEnd w:id="4"/>
      <w:bookmarkEnd w:id="6"/>
    </w:p>
    <w:p w:rsidR="00770A21" w:rsidRDefault="00352EE4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lang w:eastAsia="en-AU"/>
        </w:rPr>
      </w:pPr>
      <w:r w:rsidRPr="00BE0015">
        <w:rPr>
          <w:vanish/>
        </w:rPr>
        <w:fldChar w:fldCharType="begin"/>
      </w:r>
      <w:r w:rsidRPr="00BE0015">
        <w:rPr>
          <w:vanish/>
        </w:rPr>
        <w:instrText xml:space="preserve"> TOC \o "1-3" \h \z \t "Appendix A,2,Style Caption + 16 pt Not Bold,1" </w:instrText>
      </w:r>
      <w:r w:rsidRPr="00BE0015">
        <w:rPr>
          <w:vanish/>
        </w:rPr>
        <w:fldChar w:fldCharType="separate"/>
      </w:r>
      <w:hyperlink w:anchor="_Toc399489043" w:history="1">
        <w:r w:rsidR="00770A21" w:rsidRPr="00205E08">
          <w:rPr>
            <w:rStyle w:val="Hyperlink"/>
            <w:noProof/>
          </w:rPr>
          <w:t>Document History</w:t>
        </w:r>
        <w:r w:rsidR="00770A21">
          <w:rPr>
            <w:noProof/>
            <w:webHidden/>
          </w:rPr>
          <w:tab/>
        </w:r>
        <w:r w:rsidR="00770A21">
          <w:rPr>
            <w:noProof/>
            <w:webHidden/>
          </w:rPr>
          <w:fldChar w:fldCharType="begin"/>
        </w:r>
        <w:r w:rsidR="00770A21">
          <w:rPr>
            <w:noProof/>
            <w:webHidden/>
          </w:rPr>
          <w:instrText xml:space="preserve"> PAGEREF _Toc399489043 \h </w:instrText>
        </w:r>
        <w:r w:rsidR="00770A21">
          <w:rPr>
            <w:noProof/>
            <w:webHidden/>
          </w:rPr>
        </w:r>
        <w:r w:rsidR="00770A21">
          <w:rPr>
            <w:noProof/>
            <w:webHidden/>
          </w:rPr>
          <w:fldChar w:fldCharType="separate"/>
        </w:r>
        <w:r w:rsidR="00770A21">
          <w:rPr>
            <w:noProof/>
            <w:webHidden/>
          </w:rPr>
          <w:t>ii</w:t>
        </w:r>
        <w:r w:rsidR="00770A21">
          <w:rPr>
            <w:noProof/>
            <w:webHidden/>
          </w:rPr>
          <w:fldChar w:fldCharType="end"/>
        </w:r>
      </w:hyperlink>
    </w:p>
    <w:p w:rsidR="00770A21" w:rsidRDefault="00723F66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lang w:eastAsia="en-AU"/>
        </w:rPr>
      </w:pPr>
      <w:hyperlink w:anchor="_Toc399489044" w:history="1">
        <w:r w:rsidR="00770A21" w:rsidRPr="00205E08">
          <w:rPr>
            <w:rStyle w:val="Hyperlink"/>
            <w:noProof/>
          </w:rPr>
          <w:t>Table of contents</w:t>
        </w:r>
        <w:r w:rsidR="00770A21">
          <w:rPr>
            <w:noProof/>
            <w:webHidden/>
          </w:rPr>
          <w:tab/>
        </w:r>
        <w:r w:rsidR="00770A21">
          <w:rPr>
            <w:noProof/>
            <w:webHidden/>
          </w:rPr>
          <w:fldChar w:fldCharType="begin"/>
        </w:r>
        <w:r w:rsidR="00770A21">
          <w:rPr>
            <w:noProof/>
            <w:webHidden/>
          </w:rPr>
          <w:instrText xml:space="preserve"> PAGEREF _Toc399489044 \h </w:instrText>
        </w:r>
        <w:r w:rsidR="00770A21">
          <w:rPr>
            <w:noProof/>
            <w:webHidden/>
          </w:rPr>
        </w:r>
        <w:r w:rsidR="00770A21">
          <w:rPr>
            <w:noProof/>
            <w:webHidden/>
          </w:rPr>
          <w:fldChar w:fldCharType="separate"/>
        </w:r>
        <w:r w:rsidR="00770A21">
          <w:rPr>
            <w:noProof/>
            <w:webHidden/>
          </w:rPr>
          <w:t>iii</w:t>
        </w:r>
        <w:r w:rsidR="00770A21">
          <w:rPr>
            <w:noProof/>
            <w:webHidden/>
          </w:rPr>
          <w:fldChar w:fldCharType="end"/>
        </w:r>
      </w:hyperlink>
    </w:p>
    <w:p w:rsidR="00770A21" w:rsidRDefault="00723F66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lang w:eastAsia="en-AU"/>
        </w:rPr>
      </w:pPr>
      <w:hyperlink w:anchor="_Toc399489045" w:history="1">
        <w:r w:rsidR="00770A21" w:rsidRPr="00205E08">
          <w:rPr>
            <w:rStyle w:val="Hyperlink"/>
            <w:noProof/>
          </w:rPr>
          <w:t>List of figures</w:t>
        </w:r>
        <w:r w:rsidR="00770A21">
          <w:rPr>
            <w:noProof/>
            <w:webHidden/>
          </w:rPr>
          <w:tab/>
        </w:r>
        <w:r w:rsidR="00770A21">
          <w:rPr>
            <w:noProof/>
            <w:webHidden/>
          </w:rPr>
          <w:fldChar w:fldCharType="begin"/>
        </w:r>
        <w:r w:rsidR="00770A21">
          <w:rPr>
            <w:noProof/>
            <w:webHidden/>
          </w:rPr>
          <w:instrText xml:space="preserve"> PAGEREF _Toc399489045 \h </w:instrText>
        </w:r>
        <w:r w:rsidR="00770A21">
          <w:rPr>
            <w:noProof/>
            <w:webHidden/>
          </w:rPr>
        </w:r>
        <w:r w:rsidR="00770A21">
          <w:rPr>
            <w:noProof/>
            <w:webHidden/>
          </w:rPr>
          <w:fldChar w:fldCharType="separate"/>
        </w:r>
        <w:r w:rsidR="00770A21">
          <w:rPr>
            <w:noProof/>
            <w:webHidden/>
          </w:rPr>
          <w:t>iii</w:t>
        </w:r>
        <w:r w:rsidR="00770A21">
          <w:rPr>
            <w:noProof/>
            <w:webHidden/>
          </w:rPr>
          <w:fldChar w:fldCharType="end"/>
        </w:r>
      </w:hyperlink>
    </w:p>
    <w:p w:rsidR="00770A21" w:rsidRDefault="00723F66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lang w:eastAsia="en-AU"/>
        </w:rPr>
      </w:pPr>
      <w:hyperlink w:anchor="_Toc399489046" w:history="1">
        <w:r w:rsidR="00770A21" w:rsidRPr="00205E08">
          <w:rPr>
            <w:rStyle w:val="Hyperlink"/>
            <w:noProof/>
          </w:rPr>
          <w:t>List of tables</w:t>
        </w:r>
        <w:r w:rsidR="00770A21">
          <w:rPr>
            <w:noProof/>
            <w:webHidden/>
          </w:rPr>
          <w:tab/>
        </w:r>
        <w:r w:rsidR="00770A21">
          <w:rPr>
            <w:noProof/>
            <w:webHidden/>
          </w:rPr>
          <w:fldChar w:fldCharType="begin"/>
        </w:r>
        <w:r w:rsidR="00770A21">
          <w:rPr>
            <w:noProof/>
            <w:webHidden/>
          </w:rPr>
          <w:instrText xml:space="preserve"> PAGEREF _Toc399489046 \h </w:instrText>
        </w:r>
        <w:r w:rsidR="00770A21">
          <w:rPr>
            <w:noProof/>
            <w:webHidden/>
          </w:rPr>
        </w:r>
        <w:r w:rsidR="00770A21">
          <w:rPr>
            <w:noProof/>
            <w:webHidden/>
          </w:rPr>
          <w:fldChar w:fldCharType="separate"/>
        </w:r>
        <w:r w:rsidR="00770A21">
          <w:rPr>
            <w:noProof/>
            <w:webHidden/>
          </w:rPr>
          <w:t>iii</w:t>
        </w:r>
        <w:r w:rsidR="00770A21">
          <w:rPr>
            <w:noProof/>
            <w:webHidden/>
          </w:rPr>
          <w:fldChar w:fldCharType="end"/>
        </w:r>
      </w:hyperlink>
    </w:p>
    <w:p w:rsidR="00770A21" w:rsidRDefault="00723F66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lang w:eastAsia="en-AU"/>
        </w:rPr>
      </w:pPr>
      <w:hyperlink w:anchor="_Toc399489047" w:history="1">
        <w:r w:rsidR="00770A21" w:rsidRPr="00205E08">
          <w:rPr>
            <w:rStyle w:val="Hyperlink"/>
            <w:noProof/>
          </w:rPr>
          <w:t>Terms and definitions</w:t>
        </w:r>
        <w:r w:rsidR="00770A21">
          <w:rPr>
            <w:noProof/>
            <w:webHidden/>
          </w:rPr>
          <w:tab/>
        </w:r>
        <w:r w:rsidR="00770A21">
          <w:rPr>
            <w:noProof/>
            <w:webHidden/>
          </w:rPr>
          <w:fldChar w:fldCharType="begin"/>
        </w:r>
        <w:r w:rsidR="00770A21">
          <w:rPr>
            <w:noProof/>
            <w:webHidden/>
          </w:rPr>
          <w:instrText xml:space="preserve"> PAGEREF _Toc399489047 \h </w:instrText>
        </w:r>
        <w:r w:rsidR="00770A21">
          <w:rPr>
            <w:noProof/>
            <w:webHidden/>
          </w:rPr>
        </w:r>
        <w:r w:rsidR="00770A21">
          <w:rPr>
            <w:noProof/>
            <w:webHidden/>
          </w:rPr>
          <w:fldChar w:fldCharType="separate"/>
        </w:r>
        <w:r w:rsidR="00770A21">
          <w:rPr>
            <w:noProof/>
            <w:webHidden/>
          </w:rPr>
          <w:t>iv</w:t>
        </w:r>
        <w:r w:rsidR="00770A21">
          <w:rPr>
            <w:noProof/>
            <w:webHidden/>
          </w:rPr>
          <w:fldChar w:fldCharType="end"/>
        </w:r>
      </w:hyperlink>
    </w:p>
    <w:p w:rsidR="00770A21" w:rsidRDefault="00723F66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lang w:eastAsia="en-AU"/>
        </w:rPr>
      </w:pPr>
      <w:hyperlink w:anchor="_Toc399489048" w:history="1">
        <w:r w:rsidR="00770A21" w:rsidRPr="00205E08">
          <w:rPr>
            <w:rStyle w:val="Hyperlink"/>
            <w:rFonts w:cs="Copperplate Gothic Bold"/>
            <w:noProof/>
            <w:spacing w:val="40"/>
          </w:rPr>
          <w:t>1</w:t>
        </w:r>
        <w:r w:rsidR="00770A2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lang w:eastAsia="en-AU"/>
          </w:rPr>
          <w:tab/>
        </w:r>
        <w:r w:rsidR="00770A21" w:rsidRPr="00205E08">
          <w:rPr>
            <w:rStyle w:val="Hyperlink"/>
            <w:noProof/>
          </w:rPr>
          <w:t>About this Guideline</w:t>
        </w:r>
        <w:r w:rsidR="00770A21">
          <w:rPr>
            <w:noProof/>
            <w:webHidden/>
          </w:rPr>
          <w:tab/>
        </w:r>
        <w:r w:rsidR="00770A21">
          <w:rPr>
            <w:noProof/>
            <w:webHidden/>
          </w:rPr>
          <w:fldChar w:fldCharType="begin"/>
        </w:r>
        <w:r w:rsidR="00770A21">
          <w:rPr>
            <w:noProof/>
            <w:webHidden/>
          </w:rPr>
          <w:instrText xml:space="preserve"> PAGEREF _Toc399489048 \h </w:instrText>
        </w:r>
        <w:r w:rsidR="00770A21">
          <w:rPr>
            <w:noProof/>
            <w:webHidden/>
          </w:rPr>
        </w:r>
        <w:r w:rsidR="00770A21">
          <w:rPr>
            <w:noProof/>
            <w:webHidden/>
          </w:rPr>
          <w:fldChar w:fldCharType="separate"/>
        </w:r>
        <w:r w:rsidR="00770A21">
          <w:rPr>
            <w:noProof/>
            <w:webHidden/>
          </w:rPr>
          <w:t>1</w:t>
        </w:r>
        <w:r w:rsidR="00770A21">
          <w:rPr>
            <w:noProof/>
            <w:webHidden/>
          </w:rPr>
          <w:fldChar w:fldCharType="end"/>
        </w:r>
      </w:hyperlink>
    </w:p>
    <w:p w:rsidR="00770A21" w:rsidRDefault="00723F66">
      <w:pPr>
        <w:pStyle w:val="TOC2"/>
        <w:tabs>
          <w:tab w:val="left" w:pos="93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en-AU"/>
        </w:rPr>
      </w:pPr>
      <w:hyperlink w:anchor="_Toc399489049" w:history="1">
        <w:r w:rsidR="00770A21" w:rsidRPr="00205E08">
          <w:rPr>
            <w:rStyle w:val="Hyperlink"/>
            <w:noProof/>
          </w:rPr>
          <w:t>1.1</w:t>
        </w:r>
        <w:r w:rsidR="00770A21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en-AU"/>
          </w:rPr>
          <w:tab/>
        </w:r>
        <w:r w:rsidR="00770A21" w:rsidRPr="00205E08">
          <w:rPr>
            <w:rStyle w:val="Hyperlink"/>
            <w:noProof/>
          </w:rPr>
          <w:t>Introduction</w:t>
        </w:r>
        <w:r w:rsidR="00770A21">
          <w:rPr>
            <w:noProof/>
            <w:webHidden/>
          </w:rPr>
          <w:tab/>
        </w:r>
        <w:r w:rsidR="00770A21">
          <w:rPr>
            <w:noProof/>
            <w:webHidden/>
          </w:rPr>
          <w:fldChar w:fldCharType="begin"/>
        </w:r>
        <w:r w:rsidR="00770A21">
          <w:rPr>
            <w:noProof/>
            <w:webHidden/>
          </w:rPr>
          <w:instrText xml:space="preserve"> PAGEREF _Toc399489049 \h </w:instrText>
        </w:r>
        <w:r w:rsidR="00770A21">
          <w:rPr>
            <w:noProof/>
            <w:webHidden/>
          </w:rPr>
        </w:r>
        <w:r w:rsidR="00770A21">
          <w:rPr>
            <w:noProof/>
            <w:webHidden/>
          </w:rPr>
          <w:fldChar w:fldCharType="separate"/>
        </w:r>
        <w:r w:rsidR="00770A21">
          <w:rPr>
            <w:noProof/>
            <w:webHidden/>
          </w:rPr>
          <w:t>1</w:t>
        </w:r>
        <w:r w:rsidR="00770A21">
          <w:rPr>
            <w:noProof/>
            <w:webHidden/>
          </w:rPr>
          <w:fldChar w:fldCharType="end"/>
        </w:r>
      </w:hyperlink>
    </w:p>
    <w:p w:rsidR="00770A21" w:rsidRDefault="00723F66">
      <w:pPr>
        <w:pStyle w:val="TOC2"/>
        <w:tabs>
          <w:tab w:val="left" w:pos="93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en-AU"/>
        </w:rPr>
      </w:pPr>
      <w:hyperlink w:anchor="_Toc399489050" w:history="1">
        <w:r w:rsidR="00770A21" w:rsidRPr="00205E08">
          <w:rPr>
            <w:rStyle w:val="Hyperlink"/>
            <w:noProof/>
          </w:rPr>
          <w:t>1.2</w:t>
        </w:r>
        <w:r w:rsidR="00770A21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en-AU"/>
          </w:rPr>
          <w:tab/>
        </w:r>
        <w:r w:rsidR="00770A21" w:rsidRPr="00205E08">
          <w:rPr>
            <w:rStyle w:val="Hyperlink"/>
            <w:noProof/>
          </w:rPr>
          <w:t>Normative references</w:t>
        </w:r>
        <w:r w:rsidR="00770A21">
          <w:rPr>
            <w:noProof/>
            <w:webHidden/>
          </w:rPr>
          <w:tab/>
        </w:r>
        <w:r w:rsidR="00770A21">
          <w:rPr>
            <w:noProof/>
            <w:webHidden/>
          </w:rPr>
          <w:fldChar w:fldCharType="begin"/>
        </w:r>
        <w:r w:rsidR="00770A21">
          <w:rPr>
            <w:noProof/>
            <w:webHidden/>
          </w:rPr>
          <w:instrText xml:space="preserve"> PAGEREF _Toc399489050 \h </w:instrText>
        </w:r>
        <w:r w:rsidR="00770A21">
          <w:rPr>
            <w:noProof/>
            <w:webHidden/>
          </w:rPr>
        </w:r>
        <w:r w:rsidR="00770A21">
          <w:rPr>
            <w:noProof/>
            <w:webHidden/>
          </w:rPr>
          <w:fldChar w:fldCharType="separate"/>
        </w:r>
        <w:r w:rsidR="00770A21">
          <w:rPr>
            <w:noProof/>
            <w:webHidden/>
          </w:rPr>
          <w:t>1</w:t>
        </w:r>
        <w:r w:rsidR="00770A21">
          <w:rPr>
            <w:noProof/>
            <w:webHidden/>
          </w:rPr>
          <w:fldChar w:fldCharType="end"/>
        </w:r>
      </w:hyperlink>
    </w:p>
    <w:p w:rsidR="00770A21" w:rsidRDefault="00723F66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lang w:eastAsia="en-AU"/>
        </w:rPr>
      </w:pPr>
      <w:hyperlink w:anchor="_Toc399489051" w:history="1">
        <w:r w:rsidR="00770A21" w:rsidRPr="00205E08">
          <w:rPr>
            <w:rStyle w:val="Hyperlink"/>
            <w:rFonts w:cs="Copperplate Gothic Bold"/>
            <w:noProof/>
            <w:spacing w:val="40"/>
          </w:rPr>
          <w:t>2</w:t>
        </w:r>
        <w:r w:rsidR="00770A2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lang w:eastAsia="en-AU"/>
          </w:rPr>
          <w:tab/>
        </w:r>
        <w:r w:rsidR="00770A21" w:rsidRPr="00205E08">
          <w:rPr>
            <w:rStyle w:val="Hyperlink"/>
            <w:noProof/>
          </w:rPr>
          <w:t>Connection to datum</w:t>
        </w:r>
        <w:r w:rsidR="00770A21">
          <w:rPr>
            <w:noProof/>
            <w:webHidden/>
          </w:rPr>
          <w:tab/>
        </w:r>
        <w:r w:rsidR="00770A21">
          <w:rPr>
            <w:noProof/>
            <w:webHidden/>
          </w:rPr>
          <w:fldChar w:fldCharType="begin"/>
        </w:r>
        <w:r w:rsidR="00770A21">
          <w:rPr>
            <w:noProof/>
            <w:webHidden/>
          </w:rPr>
          <w:instrText xml:space="preserve"> PAGEREF _Toc399489051 \h </w:instrText>
        </w:r>
        <w:r w:rsidR="00770A21">
          <w:rPr>
            <w:noProof/>
            <w:webHidden/>
          </w:rPr>
        </w:r>
        <w:r w:rsidR="00770A21">
          <w:rPr>
            <w:noProof/>
            <w:webHidden/>
          </w:rPr>
          <w:fldChar w:fldCharType="separate"/>
        </w:r>
        <w:r w:rsidR="00770A21">
          <w:rPr>
            <w:noProof/>
            <w:webHidden/>
          </w:rPr>
          <w:t>3</w:t>
        </w:r>
        <w:r w:rsidR="00770A21">
          <w:rPr>
            <w:noProof/>
            <w:webHidden/>
          </w:rPr>
          <w:fldChar w:fldCharType="end"/>
        </w:r>
      </w:hyperlink>
    </w:p>
    <w:p w:rsidR="00770A21" w:rsidRDefault="00723F66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lang w:eastAsia="en-AU"/>
        </w:rPr>
      </w:pPr>
      <w:hyperlink w:anchor="_Toc399489052" w:history="1">
        <w:r w:rsidR="00770A21" w:rsidRPr="00205E08">
          <w:rPr>
            <w:rStyle w:val="Hyperlink"/>
            <w:rFonts w:cs="Copperplate Gothic Bold"/>
            <w:noProof/>
            <w:spacing w:val="40"/>
          </w:rPr>
          <w:t>3</w:t>
        </w:r>
        <w:r w:rsidR="00770A2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lang w:eastAsia="en-AU"/>
          </w:rPr>
          <w:tab/>
        </w:r>
        <w:r w:rsidR="00770A21" w:rsidRPr="00205E08">
          <w:rPr>
            <w:rStyle w:val="Hyperlink"/>
            <w:noProof/>
          </w:rPr>
          <w:t>Conventional traverse survey guidelines</w:t>
        </w:r>
        <w:r w:rsidR="00770A21">
          <w:rPr>
            <w:noProof/>
            <w:webHidden/>
          </w:rPr>
          <w:tab/>
        </w:r>
        <w:r w:rsidR="00770A21">
          <w:rPr>
            <w:noProof/>
            <w:webHidden/>
          </w:rPr>
          <w:fldChar w:fldCharType="begin"/>
        </w:r>
        <w:r w:rsidR="00770A21">
          <w:rPr>
            <w:noProof/>
            <w:webHidden/>
          </w:rPr>
          <w:instrText xml:space="preserve"> PAGEREF _Toc399489052 \h </w:instrText>
        </w:r>
        <w:r w:rsidR="00770A21">
          <w:rPr>
            <w:noProof/>
            <w:webHidden/>
          </w:rPr>
        </w:r>
        <w:r w:rsidR="00770A21">
          <w:rPr>
            <w:noProof/>
            <w:webHidden/>
          </w:rPr>
          <w:fldChar w:fldCharType="separate"/>
        </w:r>
        <w:r w:rsidR="00770A21">
          <w:rPr>
            <w:noProof/>
            <w:webHidden/>
          </w:rPr>
          <w:t>3</w:t>
        </w:r>
        <w:r w:rsidR="00770A21">
          <w:rPr>
            <w:noProof/>
            <w:webHidden/>
          </w:rPr>
          <w:fldChar w:fldCharType="end"/>
        </w:r>
      </w:hyperlink>
    </w:p>
    <w:p w:rsidR="00770A21" w:rsidRDefault="00723F66">
      <w:pPr>
        <w:pStyle w:val="TOC2"/>
        <w:tabs>
          <w:tab w:val="left" w:pos="93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en-AU"/>
        </w:rPr>
      </w:pPr>
      <w:hyperlink w:anchor="_Toc399489053" w:history="1">
        <w:r w:rsidR="00770A21" w:rsidRPr="00205E08">
          <w:rPr>
            <w:rStyle w:val="Hyperlink"/>
            <w:noProof/>
          </w:rPr>
          <w:t>3.1</w:t>
        </w:r>
        <w:r w:rsidR="00770A21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en-AU"/>
          </w:rPr>
          <w:tab/>
        </w:r>
        <w:r w:rsidR="00770A21" w:rsidRPr="00205E08">
          <w:rPr>
            <w:rStyle w:val="Hyperlink"/>
            <w:noProof/>
          </w:rPr>
          <w:t>Equipment</w:t>
        </w:r>
        <w:r w:rsidR="00770A21">
          <w:rPr>
            <w:noProof/>
            <w:webHidden/>
          </w:rPr>
          <w:tab/>
        </w:r>
        <w:r w:rsidR="00770A21">
          <w:rPr>
            <w:noProof/>
            <w:webHidden/>
          </w:rPr>
          <w:fldChar w:fldCharType="begin"/>
        </w:r>
        <w:r w:rsidR="00770A21">
          <w:rPr>
            <w:noProof/>
            <w:webHidden/>
          </w:rPr>
          <w:instrText xml:space="preserve"> PAGEREF _Toc399489053 \h </w:instrText>
        </w:r>
        <w:r w:rsidR="00770A21">
          <w:rPr>
            <w:noProof/>
            <w:webHidden/>
          </w:rPr>
        </w:r>
        <w:r w:rsidR="00770A21">
          <w:rPr>
            <w:noProof/>
            <w:webHidden/>
          </w:rPr>
          <w:fldChar w:fldCharType="separate"/>
        </w:r>
        <w:r w:rsidR="00770A21">
          <w:rPr>
            <w:noProof/>
            <w:webHidden/>
          </w:rPr>
          <w:t>3</w:t>
        </w:r>
        <w:r w:rsidR="00770A21">
          <w:rPr>
            <w:noProof/>
            <w:webHidden/>
          </w:rPr>
          <w:fldChar w:fldCharType="end"/>
        </w:r>
      </w:hyperlink>
    </w:p>
    <w:p w:rsidR="00770A21" w:rsidRDefault="00723F66">
      <w:pPr>
        <w:pStyle w:val="TOC2"/>
        <w:tabs>
          <w:tab w:val="left" w:pos="93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en-AU"/>
        </w:rPr>
      </w:pPr>
      <w:hyperlink w:anchor="_Toc399489054" w:history="1">
        <w:r w:rsidR="00770A21" w:rsidRPr="00205E08">
          <w:rPr>
            <w:rStyle w:val="Hyperlink"/>
            <w:noProof/>
          </w:rPr>
          <w:t>3.2</w:t>
        </w:r>
        <w:r w:rsidR="00770A21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en-AU"/>
          </w:rPr>
          <w:tab/>
        </w:r>
        <w:r w:rsidR="00770A21" w:rsidRPr="00205E08">
          <w:rPr>
            <w:rStyle w:val="Hyperlink"/>
            <w:noProof/>
          </w:rPr>
          <w:t>Survey procedures</w:t>
        </w:r>
        <w:r w:rsidR="00770A21">
          <w:rPr>
            <w:noProof/>
            <w:webHidden/>
          </w:rPr>
          <w:tab/>
        </w:r>
        <w:r w:rsidR="00770A21">
          <w:rPr>
            <w:noProof/>
            <w:webHidden/>
          </w:rPr>
          <w:fldChar w:fldCharType="begin"/>
        </w:r>
        <w:r w:rsidR="00770A21">
          <w:rPr>
            <w:noProof/>
            <w:webHidden/>
          </w:rPr>
          <w:instrText xml:space="preserve"> PAGEREF _Toc399489054 \h </w:instrText>
        </w:r>
        <w:r w:rsidR="00770A21">
          <w:rPr>
            <w:noProof/>
            <w:webHidden/>
          </w:rPr>
        </w:r>
        <w:r w:rsidR="00770A21">
          <w:rPr>
            <w:noProof/>
            <w:webHidden/>
          </w:rPr>
          <w:fldChar w:fldCharType="separate"/>
        </w:r>
        <w:r w:rsidR="00770A21">
          <w:rPr>
            <w:noProof/>
            <w:webHidden/>
          </w:rPr>
          <w:t>5</w:t>
        </w:r>
        <w:r w:rsidR="00770A21">
          <w:rPr>
            <w:noProof/>
            <w:webHidden/>
          </w:rPr>
          <w:fldChar w:fldCharType="end"/>
        </w:r>
      </w:hyperlink>
    </w:p>
    <w:p w:rsidR="00770A21" w:rsidRDefault="00723F66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lang w:eastAsia="en-AU"/>
        </w:rPr>
      </w:pPr>
      <w:hyperlink w:anchor="_Toc399489055" w:history="1">
        <w:r w:rsidR="00770A21" w:rsidRPr="00205E08">
          <w:rPr>
            <w:rStyle w:val="Hyperlink"/>
            <w:rFonts w:cs="Copperplate Gothic Bold"/>
            <w:noProof/>
            <w:spacing w:val="40"/>
          </w:rPr>
          <w:t>4</w:t>
        </w:r>
        <w:r w:rsidR="00770A2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lang w:eastAsia="en-AU"/>
          </w:rPr>
          <w:tab/>
        </w:r>
        <w:r w:rsidR="00770A21" w:rsidRPr="00205E08">
          <w:rPr>
            <w:rStyle w:val="Hyperlink"/>
            <w:noProof/>
          </w:rPr>
          <w:t>Survey traverse uncertainty</w:t>
        </w:r>
        <w:r w:rsidR="00770A21">
          <w:rPr>
            <w:noProof/>
            <w:webHidden/>
          </w:rPr>
          <w:tab/>
        </w:r>
        <w:r w:rsidR="00770A21">
          <w:rPr>
            <w:noProof/>
            <w:webHidden/>
          </w:rPr>
          <w:fldChar w:fldCharType="begin"/>
        </w:r>
        <w:r w:rsidR="00770A21">
          <w:rPr>
            <w:noProof/>
            <w:webHidden/>
          </w:rPr>
          <w:instrText xml:space="preserve"> PAGEREF _Toc399489055 \h </w:instrText>
        </w:r>
        <w:r w:rsidR="00770A21">
          <w:rPr>
            <w:noProof/>
            <w:webHidden/>
          </w:rPr>
        </w:r>
        <w:r w:rsidR="00770A21">
          <w:rPr>
            <w:noProof/>
            <w:webHidden/>
          </w:rPr>
          <w:fldChar w:fldCharType="separate"/>
        </w:r>
        <w:r w:rsidR="00770A21">
          <w:rPr>
            <w:noProof/>
            <w:webHidden/>
          </w:rPr>
          <w:t>6</w:t>
        </w:r>
        <w:r w:rsidR="00770A21">
          <w:rPr>
            <w:noProof/>
            <w:webHidden/>
          </w:rPr>
          <w:fldChar w:fldCharType="end"/>
        </w:r>
      </w:hyperlink>
    </w:p>
    <w:p w:rsidR="00770A21" w:rsidRDefault="00723F66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lang w:eastAsia="en-AU"/>
        </w:rPr>
      </w:pPr>
      <w:hyperlink w:anchor="_Toc399489056" w:history="1">
        <w:r w:rsidR="00770A21" w:rsidRPr="00205E08">
          <w:rPr>
            <w:rStyle w:val="Hyperlink"/>
            <w:rFonts w:cs="Copperplate Gothic Bold"/>
            <w:noProof/>
            <w:spacing w:val="40"/>
          </w:rPr>
          <w:t>5</w:t>
        </w:r>
        <w:r w:rsidR="00770A2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lang w:eastAsia="en-AU"/>
          </w:rPr>
          <w:tab/>
        </w:r>
        <w:r w:rsidR="00770A21" w:rsidRPr="00205E08">
          <w:rPr>
            <w:rStyle w:val="Hyperlink"/>
            <w:noProof/>
          </w:rPr>
          <w:t>Example test procedure</w:t>
        </w:r>
        <w:r w:rsidR="00770A21">
          <w:rPr>
            <w:noProof/>
            <w:webHidden/>
          </w:rPr>
          <w:tab/>
        </w:r>
        <w:r w:rsidR="00770A21">
          <w:rPr>
            <w:noProof/>
            <w:webHidden/>
          </w:rPr>
          <w:fldChar w:fldCharType="begin"/>
        </w:r>
        <w:r w:rsidR="00770A21">
          <w:rPr>
            <w:noProof/>
            <w:webHidden/>
          </w:rPr>
          <w:instrText xml:space="preserve"> PAGEREF _Toc399489056 \h </w:instrText>
        </w:r>
        <w:r w:rsidR="00770A21">
          <w:rPr>
            <w:noProof/>
            <w:webHidden/>
          </w:rPr>
        </w:r>
        <w:r w:rsidR="00770A21">
          <w:rPr>
            <w:noProof/>
            <w:webHidden/>
          </w:rPr>
          <w:fldChar w:fldCharType="separate"/>
        </w:r>
        <w:r w:rsidR="00770A21">
          <w:rPr>
            <w:noProof/>
            <w:webHidden/>
          </w:rPr>
          <w:t>6</w:t>
        </w:r>
        <w:r w:rsidR="00770A21">
          <w:rPr>
            <w:noProof/>
            <w:webHidden/>
          </w:rPr>
          <w:fldChar w:fldCharType="end"/>
        </w:r>
      </w:hyperlink>
    </w:p>
    <w:p w:rsidR="00770A21" w:rsidRDefault="00723F66">
      <w:pPr>
        <w:pStyle w:val="TOC2"/>
        <w:tabs>
          <w:tab w:val="left" w:pos="93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en-AU"/>
        </w:rPr>
      </w:pPr>
      <w:hyperlink w:anchor="_Toc399489057" w:history="1">
        <w:r w:rsidR="00770A21" w:rsidRPr="00205E08">
          <w:rPr>
            <w:rStyle w:val="Hyperlink"/>
            <w:noProof/>
          </w:rPr>
          <w:t>5.1</w:t>
        </w:r>
        <w:r w:rsidR="00770A21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en-AU"/>
          </w:rPr>
          <w:tab/>
        </w:r>
        <w:r w:rsidR="00770A21" w:rsidRPr="00205E08">
          <w:rPr>
            <w:rStyle w:val="Hyperlink"/>
            <w:noProof/>
          </w:rPr>
          <w:t>Survey uncertainty (SU) – minimally constrained least squares adjustment</w:t>
        </w:r>
        <w:r w:rsidR="00770A21">
          <w:rPr>
            <w:noProof/>
            <w:webHidden/>
          </w:rPr>
          <w:tab/>
        </w:r>
        <w:r w:rsidR="00770A21">
          <w:rPr>
            <w:noProof/>
            <w:webHidden/>
          </w:rPr>
          <w:fldChar w:fldCharType="begin"/>
        </w:r>
        <w:r w:rsidR="00770A21">
          <w:rPr>
            <w:noProof/>
            <w:webHidden/>
          </w:rPr>
          <w:instrText xml:space="preserve"> PAGEREF _Toc399489057 \h </w:instrText>
        </w:r>
        <w:r w:rsidR="00770A21">
          <w:rPr>
            <w:noProof/>
            <w:webHidden/>
          </w:rPr>
        </w:r>
        <w:r w:rsidR="00770A21">
          <w:rPr>
            <w:noProof/>
            <w:webHidden/>
          </w:rPr>
          <w:fldChar w:fldCharType="separate"/>
        </w:r>
        <w:r w:rsidR="00770A21">
          <w:rPr>
            <w:noProof/>
            <w:webHidden/>
          </w:rPr>
          <w:t>7</w:t>
        </w:r>
        <w:r w:rsidR="00770A21">
          <w:rPr>
            <w:noProof/>
            <w:webHidden/>
          </w:rPr>
          <w:fldChar w:fldCharType="end"/>
        </w:r>
      </w:hyperlink>
    </w:p>
    <w:p w:rsidR="00770A21" w:rsidRDefault="00723F66">
      <w:pPr>
        <w:pStyle w:val="TOC2"/>
        <w:tabs>
          <w:tab w:val="left" w:pos="93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en-AU"/>
        </w:rPr>
      </w:pPr>
      <w:hyperlink w:anchor="_Toc399489058" w:history="1">
        <w:r w:rsidR="00770A21" w:rsidRPr="00205E08">
          <w:rPr>
            <w:rStyle w:val="Hyperlink"/>
            <w:noProof/>
          </w:rPr>
          <w:t>5.2</w:t>
        </w:r>
        <w:r w:rsidR="00770A21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en-AU"/>
          </w:rPr>
          <w:tab/>
        </w:r>
        <w:r w:rsidR="00770A21" w:rsidRPr="00205E08">
          <w:rPr>
            <w:rStyle w:val="Hyperlink"/>
            <w:noProof/>
          </w:rPr>
          <w:t>Positional uncertainty (PU) – fully constrained least squares adjustment</w:t>
        </w:r>
        <w:r w:rsidR="00770A21">
          <w:rPr>
            <w:noProof/>
            <w:webHidden/>
          </w:rPr>
          <w:tab/>
        </w:r>
        <w:r w:rsidR="00770A21">
          <w:rPr>
            <w:noProof/>
            <w:webHidden/>
          </w:rPr>
          <w:fldChar w:fldCharType="begin"/>
        </w:r>
        <w:r w:rsidR="00770A21">
          <w:rPr>
            <w:noProof/>
            <w:webHidden/>
          </w:rPr>
          <w:instrText xml:space="preserve"> PAGEREF _Toc399489058 \h </w:instrText>
        </w:r>
        <w:r w:rsidR="00770A21">
          <w:rPr>
            <w:noProof/>
            <w:webHidden/>
          </w:rPr>
        </w:r>
        <w:r w:rsidR="00770A21">
          <w:rPr>
            <w:noProof/>
            <w:webHidden/>
          </w:rPr>
          <w:fldChar w:fldCharType="separate"/>
        </w:r>
        <w:r w:rsidR="00770A21">
          <w:rPr>
            <w:noProof/>
            <w:webHidden/>
          </w:rPr>
          <w:t>9</w:t>
        </w:r>
        <w:r w:rsidR="00770A21">
          <w:rPr>
            <w:noProof/>
            <w:webHidden/>
          </w:rPr>
          <w:fldChar w:fldCharType="end"/>
        </w:r>
      </w:hyperlink>
    </w:p>
    <w:p w:rsidR="00770A21" w:rsidRDefault="00723F66">
      <w:pPr>
        <w:pStyle w:val="TOC2"/>
        <w:tabs>
          <w:tab w:val="left" w:pos="93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en-AU"/>
        </w:rPr>
      </w:pPr>
      <w:hyperlink w:anchor="_Toc399489059" w:history="1">
        <w:r w:rsidR="00770A21" w:rsidRPr="00205E08">
          <w:rPr>
            <w:rStyle w:val="Hyperlink"/>
            <w:noProof/>
          </w:rPr>
          <w:t>5.3</w:t>
        </w:r>
        <w:r w:rsidR="00770A21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en-AU"/>
          </w:rPr>
          <w:tab/>
        </w:r>
        <w:r w:rsidR="00770A21" w:rsidRPr="00205E08">
          <w:rPr>
            <w:rStyle w:val="Hyperlink"/>
            <w:noProof/>
          </w:rPr>
          <w:t>Relative uncertainty (RU) – between survey control marks</w:t>
        </w:r>
        <w:r w:rsidR="00770A21">
          <w:rPr>
            <w:noProof/>
            <w:webHidden/>
          </w:rPr>
          <w:tab/>
        </w:r>
        <w:r w:rsidR="00770A21">
          <w:rPr>
            <w:noProof/>
            <w:webHidden/>
          </w:rPr>
          <w:fldChar w:fldCharType="begin"/>
        </w:r>
        <w:r w:rsidR="00770A21">
          <w:rPr>
            <w:noProof/>
            <w:webHidden/>
          </w:rPr>
          <w:instrText xml:space="preserve"> PAGEREF _Toc399489059 \h </w:instrText>
        </w:r>
        <w:r w:rsidR="00770A21">
          <w:rPr>
            <w:noProof/>
            <w:webHidden/>
          </w:rPr>
        </w:r>
        <w:r w:rsidR="00770A21">
          <w:rPr>
            <w:noProof/>
            <w:webHidden/>
          </w:rPr>
          <w:fldChar w:fldCharType="separate"/>
        </w:r>
        <w:r w:rsidR="00770A21">
          <w:rPr>
            <w:noProof/>
            <w:webHidden/>
          </w:rPr>
          <w:t>10</w:t>
        </w:r>
        <w:r w:rsidR="00770A21">
          <w:rPr>
            <w:noProof/>
            <w:webHidden/>
          </w:rPr>
          <w:fldChar w:fldCharType="end"/>
        </w:r>
      </w:hyperlink>
    </w:p>
    <w:p w:rsidR="00770A21" w:rsidRDefault="00723F66">
      <w:pPr>
        <w:pStyle w:val="TOC2"/>
        <w:tabs>
          <w:tab w:val="left" w:pos="93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en-AU"/>
        </w:rPr>
      </w:pPr>
      <w:hyperlink w:anchor="_Toc399489060" w:history="1">
        <w:r w:rsidR="00770A21" w:rsidRPr="00205E08">
          <w:rPr>
            <w:rStyle w:val="Hyperlink"/>
            <w:noProof/>
          </w:rPr>
          <w:t>5.4</w:t>
        </w:r>
        <w:r w:rsidR="00770A21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en-AU"/>
          </w:rPr>
          <w:tab/>
        </w:r>
        <w:r w:rsidR="00770A21" w:rsidRPr="00205E08">
          <w:rPr>
            <w:rStyle w:val="Hyperlink"/>
            <w:noProof/>
          </w:rPr>
          <w:t>Relative uncertainty – linear misclose ratio</w:t>
        </w:r>
        <w:r w:rsidR="00770A21">
          <w:rPr>
            <w:noProof/>
            <w:webHidden/>
          </w:rPr>
          <w:tab/>
        </w:r>
        <w:r w:rsidR="00770A21">
          <w:rPr>
            <w:noProof/>
            <w:webHidden/>
          </w:rPr>
          <w:fldChar w:fldCharType="begin"/>
        </w:r>
        <w:r w:rsidR="00770A21">
          <w:rPr>
            <w:noProof/>
            <w:webHidden/>
          </w:rPr>
          <w:instrText xml:space="preserve"> PAGEREF _Toc399489060 \h </w:instrText>
        </w:r>
        <w:r w:rsidR="00770A21">
          <w:rPr>
            <w:noProof/>
            <w:webHidden/>
          </w:rPr>
        </w:r>
        <w:r w:rsidR="00770A21">
          <w:rPr>
            <w:noProof/>
            <w:webHidden/>
          </w:rPr>
          <w:fldChar w:fldCharType="separate"/>
        </w:r>
        <w:r w:rsidR="00770A21">
          <w:rPr>
            <w:noProof/>
            <w:webHidden/>
          </w:rPr>
          <w:t>11</w:t>
        </w:r>
        <w:r w:rsidR="00770A21">
          <w:rPr>
            <w:noProof/>
            <w:webHidden/>
          </w:rPr>
          <w:fldChar w:fldCharType="end"/>
        </w:r>
      </w:hyperlink>
    </w:p>
    <w:p w:rsidR="00AE0978" w:rsidRPr="00BE0015" w:rsidRDefault="00352EE4" w:rsidP="00836F29">
      <w:r w:rsidRPr="00BE0015">
        <w:fldChar w:fldCharType="end"/>
      </w:r>
      <w:bookmarkStart w:id="7" w:name="_Toc320714051"/>
    </w:p>
    <w:p w:rsidR="00E24C80" w:rsidRPr="00590605" w:rsidRDefault="00E24C80" w:rsidP="00E24C80">
      <w:pPr>
        <w:pStyle w:val="Heading1Nonumbers"/>
        <w:rPr>
          <w:color w:val="4F6228" w:themeColor="accent3" w:themeShade="80"/>
        </w:rPr>
      </w:pPr>
      <w:bookmarkStart w:id="8" w:name="_Toc399489045"/>
      <w:r w:rsidRPr="00590605">
        <w:rPr>
          <w:color w:val="4F6228" w:themeColor="accent3" w:themeShade="80"/>
        </w:rPr>
        <w:t xml:space="preserve">List of </w:t>
      </w:r>
      <w:r w:rsidR="006833C4" w:rsidRPr="00590605">
        <w:rPr>
          <w:color w:val="4F6228" w:themeColor="accent3" w:themeShade="80"/>
        </w:rPr>
        <w:t>f</w:t>
      </w:r>
      <w:r w:rsidRPr="00590605">
        <w:rPr>
          <w:color w:val="4F6228" w:themeColor="accent3" w:themeShade="80"/>
        </w:rPr>
        <w:t>igures</w:t>
      </w:r>
      <w:bookmarkEnd w:id="8"/>
    </w:p>
    <w:p w:rsidR="00770A21" w:rsidRDefault="00E24C80">
      <w:pPr>
        <w:pStyle w:val="TableofFigures"/>
        <w:tabs>
          <w:tab w:val="right" w:leader="dot" w:pos="8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BE0015">
        <w:fldChar w:fldCharType="begin"/>
      </w:r>
      <w:r w:rsidRPr="00BE0015">
        <w:instrText xml:space="preserve"> TOC \h \z \c "Figure" </w:instrText>
      </w:r>
      <w:r w:rsidRPr="00BE0015">
        <w:fldChar w:fldCharType="separate"/>
      </w:r>
      <w:hyperlink w:anchor="_Toc399489061" w:history="1">
        <w:r w:rsidR="00770A21" w:rsidRPr="0081454B">
          <w:rPr>
            <w:rStyle w:val="Hyperlink"/>
            <w:noProof/>
          </w:rPr>
          <w:t>Figure 1: Conventional traverse survey example</w:t>
        </w:r>
        <w:r w:rsidR="00770A21">
          <w:rPr>
            <w:noProof/>
            <w:webHidden/>
          </w:rPr>
          <w:tab/>
        </w:r>
        <w:r w:rsidR="00770A21">
          <w:rPr>
            <w:noProof/>
            <w:webHidden/>
          </w:rPr>
          <w:fldChar w:fldCharType="begin"/>
        </w:r>
        <w:r w:rsidR="00770A21">
          <w:rPr>
            <w:noProof/>
            <w:webHidden/>
          </w:rPr>
          <w:instrText xml:space="preserve"> PAGEREF _Toc399489061 \h </w:instrText>
        </w:r>
        <w:r w:rsidR="00770A21">
          <w:rPr>
            <w:noProof/>
            <w:webHidden/>
          </w:rPr>
        </w:r>
        <w:r w:rsidR="00770A21">
          <w:rPr>
            <w:noProof/>
            <w:webHidden/>
          </w:rPr>
          <w:fldChar w:fldCharType="separate"/>
        </w:r>
        <w:r w:rsidR="00770A21">
          <w:rPr>
            <w:noProof/>
            <w:webHidden/>
          </w:rPr>
          <w:t>7</w:t>
        </w:r>
        <w:r w:rsidR="00770A21">
          <w:rPr>
            <w:noProof/>
            <w:webHidden/>
          </w:rPr>
          <w:fldChar w:fldCharType="end"/>
        </w:r>
      </w:hyperlink>
    </w:p>
    <w:p w:rsidR="00770A21" w:rsidRDefault="00723F66">
      <w:pPr>
        <w:pStyle w:val="TableofFigures"/>
        <w:tabs>
          <w:tab w:val="right" w:leader="dot" w:pos="8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9489062" w:history="1">
        <w:r w:rsidR="00770A21" w:rsidRPr="0081454B">
          <w:rPr>
            <w:rStyle w:val="Hyperlink"/>
            <w:noProof/>
          </w:rPr>
          <w:t>Figure 2: Survey Uncertainty of the minimally constrained adjustment</w:t>
        </w:r>
        <w:r w:rsidR="00770A21">
          <w:rPr>
            <w:noProof/>
            <w:webHidden/>
          </w:rPr>
          <w:tab/>
        </w:r>
        <w:r w:rsidR="00770A21">
          <w:rPr>
            <w:noProof/>
            <w:webHidden/>
          </w:rPr>
          <w:fldChar w:fldCharType="begin"/>
        </w:r>
        <w:r w:rsidR="00770A21">
          <w:rPr>
            <w:noProof/>
            <w:webHidden/>
          </w:rPr>
          <w:instrText xml:space="preserve"> PAGEREF _Toc399489062 \h </w:instrText>
        </w:r>
        <w:r w:rsidR="00770A21">
          <w:rPr>
            <w:noProof/>
            <w:webHidden/>
          </w:rPr>
        </w:r>
        <w:r w:rsidR="00770A21">
          <w:rPr>
            <w:noProof/>
            <w:webHidden/>
          </w:rPr>
          <w:fldChar w:fldCharType="separate"/>
        </w:r>
        <w:r w:rsidR="00770A21">
          <w:rPr>
            <w:noProof/>
            <w:webHidden/>
          </w:rPr>
          <w:t>8</w:t>
        </w:r>
        <w:r w:rsidR="00770A21">
          <w:rPr>
            <w:noProof/>
            <w:webHidden/>
          </w:rPr>
          <w:fldChar w:fldCharType="end"/>
        </w:r>
      </w:hyperlink>
    </w:p>
    <w:p w:rsidR="00770A21" w:rsidRDefault="00723F66">
      <w:pPr>
        <w:pStyle w:val="TableofFigures"/>
        <w:tabs>
          <w:tab w:val="right" w:leader="dot" w:pos="8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9489063" w:history="1">
        <w:r w:rsidR="00770A21" w:rsidRPr="0081454B">
          <w:rPr>
            <w:rStyle w:val="Hyperlink"/>
            <w:noProof/>
          </w:rPr>
          <w:t>Figure 3: Positional Uncertainty of the fully constrained adjustment</w:t>
        </w:r>
        <w:r w:rsidR="00770A21">
          <w:rPr>
            <w:noProof/>
            <w:webHidden/>
          </w:rPr>
          <w:tab/>
        </w:r>
        <w:r w:rsidR="00770A21">
          <w:rPr>
            <w:noProof/>
            <w:webHidden/>
          </w:rPr>
          <w:fldChar w:fldCharType="begin"/>
        </w:r>
        <w:r w:rsidR="00770A21">
          <w:rPr>
            <w:noProof/>
            <w:webHidden/>
          </w:rPr>
          <w:instrText xml:space="preserve"> PAGEREF _Toc399489063 \h </w:instrText>
        </w:r>
        <w:r w:rsidR="00770A21">
          <w:rPr>
            <w:noProof/>
            <w:webHidden/>
          </w:rPr>
        </w:r>
        <w:r w:rsidR="00770A21">
          <w:rPr>
            <w:noProof/>
            <w:webHidden/>
          </w:rPr>
          <w:fldChar w:fldCharType="separate"/>
        </w:r>
        <w:r w:rsidR="00770A21">
          <w:rPr>
            <w:noProof/>
            <w:webHidden/>
          </w:rPr>
          <w:t>9</w:t>
        </w:r>
        <w:r w:rsidR="00770A21">
          <w:rPr>
            <w:noProof/>
            <w:webHidden/>
          </w:rPr>
          <w:fldChar w:fldCharType="end"/>
        </w:r>
      </w:hyperlink>
    </w:p>
    <w:p w:rsidR="00AE0978" w:rsidRPr="00BE0015" w:rsidRDefault="00E24C80" w:rsidP="00836F29">
      <w:r w:rsidRPr="00BE0015">
        <w:fldChar w:fldCharType="end"/>
      </w:r>
    </w:p>
    <w:p w:rsidR="0063563B" w:rsidRPr="00590605" w:rsidRDefault="006833C4" w:rsidP="0063563B">
      <w:pPr>
        <w:pStyle w:val="Heading1Nonumbers"/>
        <w:rPr>
          <w:color w:val="4F6228" w:themeColor="accent3" w:themeShade="80"/>
        </w:rPr>
      </w:pPr>
      <w:bookmarkStart w:id="9" w:name="_Toc399489046"/>
      <w:r w:rsidRPr="00590605">
        <w:rPr>
          <w:color w:val="4F6228" w:themeColor="accent3" w:themeShade="80"/>
        </w:rPr>
        <w:t>List of t</w:t>
      </w:r>
      <w:r w:rsidR="0063563B" w:rsidRPr="00590605">
        <w:rPr>
          <w:color w:val="4F6228" w:themeColor="accent3" w:themeShade="80"/>
        </w:rPr>
        <w:t>ables</w:t>
      </w:r>
      <w:bookmarkEnd w:id="7"/>
      <w:bookmarkEnd w:id="9"/>
    </w:p>
    <w:p w:rsidR="00770A21" w:rsidRDefault="0063563B">
      <w:pPr>
        <w:pStyle w:val="TableofFigures"/>
        <w:tabs>
          <w:tab w:val="right" w:leader="dot" w:pos="8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BE0015">
        <w:fldChar w:fldCharType="begin"/>
      </w:r>
      <w:r w:rsidRPr="00BE0015">
        <w:instrText xml:space="preserve"> TOC \h \z \c "Table" </w:instrText>
      </w:r>
      <w:r w:rsidRPr="00BE0015">
        <w:fldChar w:fldCharType="separate"/>
      </w:r>
      <w:hyperlink w:anchor="_Toc399489064" w:history="1">
        <w:r w:rsidR="00770A21" w:rsidRPr="00A83524">
          <w:rPr>
            <w:rStyle w:val="Hyperlink"/>
            <w:noProof/>
          </w:rPr>
          <w:t>Table 1: Equipment recommendations</w:t>
        </w:r>
        <w:r w:rsidR="00770A21">
          <w:rPr>
            <w:noProof/>
            <w:webHidden/>
          </w:rPr>
          <w:tab/>
        </w:r>
        <w:r w:rsidR="00770A21">
          <w:rPr>
            <w:noProof/>
            <w:webHidden/>
          </w:rPr>
          <w:fldChar w:fldCharType="begin"/>
        </w:r>
        <w:r w:rsidR="00770A21">
          <w:rPr>
            <w:noProof/>
            <w:webHidden/>
          </w:rPr>
          <w:instrText xml:space="preserve"> PAGEREF _Toc399489064 \h </w:instrText>
        </w:r>
        <w:r w:rsidR="00770A21">
          <w:rPr>
            <w:noProof/>
            <w:webHidden/>
          </w:rPr>
        </w:r>
        <w:r w:rsidR="00770A21">
          <w:rPr>
            <w:noProof/>
            <w:webHidden/>
          </w:rPr>
          <w:fldChar w:fldCharType="separate"/>
        </w:r>
        <w:r w:rsidR="00770A21">
          <w:rPr>
            <w:noProof/>
            <w:webHidden/>
          </w:rPr>
          <w:t>4</w:t>
        </w:r>
        <w:r w:rsidR="00770A21">
          <w:rPr>
            <w:noProof/>
            <w:webHidden/>
          </w:rPr>
          <w:fldChar w:fldCharType="end"/>
        </w:r>
      </w:hyperlink>
    </w:p>
    <w:p w:rsidR="00770A21" w:rsidRDefault="00723F66">
      <w:pPr>
        <w:pStyle w:val="TableofFigures"/>
        <w:tabs>
          <w:tab w:val="right" w:leader="dot" w:pos="8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9489065" w:history="1">
        <w:r w:rsidR="00770A21" w:rsidRPr="00A83524">
          <w:rPr>
            <w:rStyle w:val="Hyperlink"/>
            <w:noProof/>
          </w:rPr>
          <w:t>Table 2: Observation techniques</w:t>
        </w:r>
        <w:r w:rsidR="00770A21">
          <w:rPr>
            <w:noProof/>
            <w:webHidden/>
          </w:rPr>
          <w:tab/>
        </w:r>
        <w:r w:rsidR="00770A21">
          <w:rPr>
            <w:noProof/>
            <w:webHidden/>
          </w:rPr>
          <w:fldChar w:fldCharType="begin"/>
        </w:r>
        <w:r w:rsidR="00770A21">
          <w:rPr>
            <w:noProof/>
            <w:webHidden/>
          </w:rPr>
          <w:instrText xml:space="preserve"> PAGEREF _Toc399489065 \h </w:instrText>
        </w:r>
        <w:r w:rsidR="00770A21">
          <w:rPr>
            <w:noProof/>
            <w:webHidden/>
          </w:rPr>
        </w:r>
        <w:r w:rsidR="00770A21">
          <w:rPr>
            <w:noProof/>
            <w:webHidden/>
          </w:rPr>
          <w:fldChar w:fldCharType="separate"/>
        </w:r>
        <w:r w:rsidR="00770A21">
          <w:rPr>
            <w:noProof/>
            <w:webHidden/>
          </w:rPr>
          <w:t>5</w:t>
        </w:r>
        <w:r w:rsidR="00770A21">
          <w:rPr>
            <w:noProof/>
            <w:webHidden/>
          </w:rPr>
          <w:fldChar w:fldCharType="end"/>
        </w:r>
      </w:hyperlink>
    </w:p>
    <w:p w:rsidR="00770A21" w:rsidRDefault="00723F66">
      <w:pPr>
        <w:pStyle w:val="TableofFigures"/>
        <w:tabs>
          <w:tab w:val="right" w:leader="dot" w:pos="8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9489066" w:history="1">
        <w:r w:rsidR="00770A21" w:rsidRPr="00A83524">
          <w:rPr>
            <w:rStyle w:val="Hyperlink"/>
            <w:noProof/>
          </w:rPr>
          <w:t>Table 3: Estimated survey uncertainties (metres)</w:t>
        </w:r>
        <w:r w:rsidR="00770A21">
          <w:rPr>
            <w:noProof/>
            <w:webHidden/>
          </w:rPr>
          <w:tab/>
        </w:r>
        <w:r w:rsidR="00770A21">
          <w:rPr>
            <w:noProof/>
            <w:webHidden/>
          </w:rPr>
          <w:fldChar w:fldCharType="begin"/>
        </w:r>
        <w:r w:rsidR="00770A21">
          <w:rPr>
            <w:noProof/>
            <w:webHidden/>
          </w:rPr>
          <w:instrText xml:space="preserve"> PAGEREF _Toc399489066 \h </w:instrText>
        </w:r>
        <w:r w:rsidR="00770A21">
          <w:rPr>
            <w:noProof/>
            <w:webHidden/>
          </w:rPr>
        </w:r>
        <w:r w:rsidR="00770A21">
          <w:rPr>
            <w:noProof/>
            <w:webHidden/>
          </w:rPr>
          <w:fldChar w:fldCharType="separate"/>
        </w:r>
        <w:r w:rsidR="00770A21">
          <w:rPr>
            <w:noProof/>
            <w:webHidden/>
          </w:rPr>
          <w:t>8</w:t>
        </w:r>
        <w:r w:rsidR="00770A21">
          <w:rPr>
            <w:noProof/>
            <w:webHidden/>
          </w:rPr>
          <w:fldChar w:fldCharType="end"/>
        </w:r>
      </w:hyperlink>
    </w:p>
    <w:p w:rsidR="00770A21" w:rsidRDefault="00723F66">
      <w:pPr>
        <w:pStyle w:val="TableofFigures"/>
        <w:tabs>
          <w:tab w:val="right" w:leader="dot" w:pos="8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9489067" w:history="1">
        <w:r w:rsidR="00770A21" w:rsidRPr="00A83524">
          <w:rPr>
            <w:rStyle w:val="Hyperlink"/>
            <w:noProof/>
          </w:rPr>
          <w:t>Table 4: Estimated positional uncertainties (metres)</w:t>
        </w:r>
        <w:r w:rsidR="00770A21">
          <w:rPr>
            <w:noProof/>
            <w:webHidden/>
          </w:rPr>
          <w:tab/>
        </w:r>
        <w:r w:rsidR="00770A21">
          <w:rPr>
            <w:noProof/>
            <w:webHidden/>
          </w:rPr>
          <w:fldChar w:fldCharType="begin"/>
        </w:r>
        <w:r w:rsidR="00770A21">
          <w:rPr>
            <w:noProof/>
            <w:webHidden/>
          </w:rPr>
          <w:instrText xml:space="preserve"> PAGEREF _Toc399489067 \h </w:instrText>
        </w:r>
        <w:r w:rsidR="00770A21">
          <w:rPr>
            <w:noProof/>
            <w:webHidden/>
          </w:rPr>
        </w:r>
        <w:r w:rsidR="00770A21">
          <w:rPr>
            <w:noProof/>
            <w:webHidden/>
          </w:rPr>
          <w:fldChar w:fldCharType="separate"/>
        </w:r>
        <w:r w:rsidR="00770A21">
          <w:rPr>
            <w:noProof/>
            <w:webHidden/>
          </w:rPr>
          <w:t>9</w:t>
        </w:r>
        <w:r w:rsidR="00770A21">
          <w:rPr>
            <w:noProof/>
            <w:webHidden/>
          </w:rPr>
          <w:fldChar w:fldCharType="end"/>
        </w:r>
      </w:hyperlink>
    </w:p>
    <w:p w:rsidR="00770A21" w:rsidRDefault="00723F66">
      <w:pPr>
        <w:pStyle w:val="TableofFigures"/>
        <w:tabs>
          <w:tab w:val="right" w:leader="dot" w:pos="8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9489068" w:history="1">
        <w:r w:rsidR="00770A21" w:rsidRPr="00A83524">
          <w:rPr>
            <w:rStyle w:val="Hyperlink"/>
            <w:noProof/>
          </w:rPr>
          <w:t>Table 5: Estimated relative uncertainties (metres)</w:t>
        </w:r>
        <w:r w:rsidR="00770A21">
          <w:rPr>
            <w:noProof/>
            <w:webHidden/>
          </w:rPr>
          <w:tab/>
        </w:r>
        <w:r w:rsidR="00770A21">
          <w:rPr>
            <w:noProof/>
            <w:webHidden/>
          </w:rPr>
          <w:fldChar w:fldCharType="begin"/>
        </w:r>
        <w:r w:rsidR="00770A21">
          <w:rPr>
            <w:noProof/>
            <w:webHidden/>
          </w:rPr>
          <w:instrText xml:space="preserve"> PAGEREF _Toc399489068 \h </w:instrText>
        </w:r>
        <w:r w:rsidR="00770A21">
          <w:rPr>
            <w:noProof/>
            <w:webHidden/>
          </w:rPr>
        </w:r>
        <w:r w:rsidR="00770A21">
          <w:rPr>
            <w:noProof/>
            <w:webHidden/>
          </w:rPr>
          <w:fldChar w:fldCharType="separate"/>
        </w:r>
        <w:r w:rsidR="00770A21">
          <w:rPr>
            <w:noProof/>
            <w:webHidden/>
          </w:rPr>
          <w:t>10</w:t>
        </w:r>
        <w:r w:rsidR="00770A21">
          <w:rPr>
            <w:noProof/>
            <w:webHidden/>
          </w:rPr>
          <w:fldChar w:fldCharType="end"/>
        </w:r>
      </w:hyperlink>
    </w:p>
    <w:p w:rsidR="00770A21" w:rsidRDefault="00723F66">
      <w:pPr>
        <w:pStyle w:val="TableofFigures"/>
        <w:tabs>
          <w:tab w:val="right" w:leader="dot" w:pos="8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9489069" w:history="1">
        <w:r w:rsidR="00770A21" w:rsidRPr="00A83524">
          <w:rPr>
            <w:rStyle w:val="Hyperlink"/>
            <w:noProof/>
          </w:rPr>
          <w:t>Table 6: Linear misclose assessment</w:t>
        </w:r>
        <w:r w:rsidR="00770A21">
          <w:rPr>
            <w:noProof/>
            <w:webHidden/>
          </w:rPr>
          <w:tab/>
        </w:r>
        <w:r w:rsidR="00770A21">
          <w:rPr>
            <w:noProof/>
            <w:webHidden/>
          </w:rPr>
          <w:fldChar w:fldCharType="begin"/>
        </w:r>
        <w:r w:rsidR="00770A21">
          <w:rPr>
            <w:noProof/>
            <w:webHidden/>
          </w:rPr>
          <w:instrText xml:space="preserve"> PAGEREF _Toc399489069 \h </w:instrText>
        </w:r>
        <w:r w:rsidR="00770A21">
          <w:rPr>
            <w:noProof/>
            <w:webHidden/>
          </w:rPr>
        </w:r>
        <w:r w:rsidR="00770A21">
          <w:rPr>
            <w:noProof/>
            <w:webHidden/>
          </w:rPr>
          <w:fldChar w:fldCharType="separate"/>
        </w:r>
        <w:r w:rsidR="00770A21">
          <w:rPr>
            <w:noProof/>
            <w:webHidden/>
          </w:rPr>
          <w:t>11</w:t>
        </w:r>
        <w:r w:rsidR="00770A21">
          <w:rPr>
            <w:noProof/>
            <w:webHidden/>
          </w:rPr>
          <w:fldChar w:fldCharType="end"/>
        </w:r>
      </w:hyperlink>
    </w:p>
    <w:p w:rsidR="00770A21" w:rsidRDefault="00723F66">
      <w:pPr>
        <w:pStyle w:val="TableofFigures"/>
        <w:tabs>
          <w:tab w:val="right" w:leader="dot" w:pos="8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9489070" w:history="1">
        <w:r w:rsidR="00770A21" w:rsidRPr="00A83524">
          <w:rPr>
            <w:rStyle w:val="Hyperlink"/>
            <w:noProof/>
          </w:rPr>
          <w:t>Table 7: Linear misclose ratio lookup table</w:t>
        </w:r>
        <w:r w:rsidR="00770A21">
          <w:rPr>
            <w:noProof/>
            <w:webHidden/>
          </w:rPr>
          <w:tab/>
        </w:r>
        <w:r w:rsidR="00770A21">
          <w:rPr>
            <w:noProof/>
            <w:webHidden/>
          </w:rPr>
          <w:fldChar w:fldCharType="begin"/>
        </w:r>
        <w:r w:rsidR="00770A21">
          <w:rPr>
            <w:noProof/>
            <w:webHidden/>
          </w:rPr>
          <w:instrText xml:space="preserve"> PAGEREF _Toc399489070 \h </w:instrText>
        </w:r>
        <w:r w:rsidR="00770A21">
          <w:rPr>
            <w:noProof/>
            <w:webHidden/>
          </w:rPr>
        </w:r>
        <w:r w:rsidR="00770A21">
          <w:rPr>
            <w:noProof/>
            <w:webHidden/>
          </w:rPr>
          <w:fldChar w:fldCharType="separate"/>
        </w:r>
        <w:r w:rsidR="00770A21">
          <w:rPr>
            <w:noProof/>
            <w:webHidden/>
          </w:rPr>
          <w:t>11</w:t>
        </w:r>
        <w:r w:rsidR="00770A21">
          <w:rPr>
            <w:noProof/>
            <w:webHidden/>
          </w:rPr>
          <w:fldChar w:fldCharType="end"/>
        </w:r>
      </w:hyperlink>
    </w:p>
    <w:p w:rsidR="0063563B" w:rsidRPr="00BE0015" w:rsidRDefault="0063563B" w:rsidP="0063563B">
      <w:pPr>
        <w:pStyle w:val="Footer"/>
      </w:pPr>
      <w:r w:rsidRPr="00BE0015">
        <w:fldChar w:fldCharType="end"/>
      </w:r>
    </w:p>
    <w:p w:rsidR="00344711" w:rsidRPr="00590605" w:rsidRDefault="00344711" w:rsidP="009D75BB">
      <w:pPr>
        <w:pStyle w:val="Heading1Nonumbers"/>
        <w:rPr>
          <w:color w:val="4F6228" w:themeColor="accent3" w:themeShade="80"/>
        </w:rPr>
      </w:pPr>
      <w:bookmarkStart w:id="10" w:name="_Toc399489047"/>
      <w:r w:rsidRPr="00590605">
        <w:rPr>
          <w:color w:val="4F6228" w:themeColor="accent3" w:themeShade="80"/>
        </w:rPr>
        <w:t>Terms and definitions</w:t>
      </w:r>
      <w:bookmarkEnd w:id="10"/>
    </w:p>
    <w:p w:rsidR="006D7522" w:rsidRPr="00BE0015" w:rsidRDefault="001E65F0" w:rsidP="006D7522">
      <w:r>
        <w:t>For the purpose of this G</w:t>
      </w:r>
      <w:r w:rsidR="006D7522" w:rsidRPr="00BE0015">
        <w:t xml:space="preserve">uideline, the terms and definitions listed below and those listed in the </w:t>
      </w:r>
      <w:r w:rsidR="006D7522" w:rsidRPr="00BE0015">
        <w:rPr>
          <w:i/>
        </w:rPr>
        <w:t>Standard for the Australian Survey Control Network – Special Publication 1, Version 2.</w:t>
      </w:r>
      <w:r w:rsidR="009D13F0">
        <w:rPr>
          <w:i/>
        </w:rPr>
        <w:t>1</w:t>
      </w:r>
      <w:r w:rsidR="006D7522" w:rsidRPr="00BE0015">
        <w:t xml:space="preserve"> apply.</w:t>
      </w:r>
    </w:p>
    <w:tbl>
      <w:tblPr>
        <w:tblW w:w="8613" w:type="dxa"/>
        <w:tblLook w:val="01E0" w:firstRow="1" w:lastRow="1" w:firstColumn="1" w:lastColumn="1" w:noHBand="0" w:noVBand="0"/>
      </w:tblPr>
      <w:tblGrid>
        <w:gridCol w:w="2660"/>
        <w:gridCol w:w="5953"/>
      </w:tblGrid>
      <w:tr w:rsidR="00BE0015" w:rsidRPr="00BE0015" w:rsidTr="00C83CF9">
        <w:tc>
          <w:tcPr>
            <w:tcW w:w="2660" w:type="dxa"/>
            <w:shd w:val="clear" w:color="auto" w:fill="auto"/>
            <w:vAlign w:val="center"/>
          </w:tcPr>
          <w:p w:rsidR="00B678D6" w:rsidRPr="00BE0015" w:rsidRDefault="00B678D6" w:rsidP="00B678D6">
            <w:pPr>
              <w:pStyle w:val="Tableheading"/>
              <w:jc w:val="left"/>
            </w:pPr>
            <w:r w:rsidRPr="00BE0015">
              <w:t>Term/Acronym</w:t>
            </w:r>
          </w:p>
        </w:tc>
        <w:tc>
          <w:tcPr>
            <w:tcW w:w="5953" w:type="dxa"/>
            <w:shd w:val="clear" w:color="auto" w:fill="auto"/>
          </w:tcPr>
          <w:p w:rsidR="00B678D6" w:rsidRPr="00BE0015" w:rsidRDefault="00B678D6" w:rsidP="00B678D6">
            <w:pPr>
              <w:pStyle w:val="Tableheading"/>
              <w:jc w:val="left"/>
              <w:rPr>
                <w:szCs w:val="24"/>
              </w:rPr>
            </w:pPr>
            <w:r w:rsidRPr="00BE0015">
              <w:t>Definition</w:t>
            </w:r>
          </w:p>
        </w:tc>
      </w:tr>
      <w:tr w:rsidR="00BE0015" w:rsidRPr="00BE0015" w:rsidTr="00C83CF9">
        <w:tc>
          <w:tcPr>
            <w:tcW w:w="2660" w:type="dxa"/>
            <w:shd w:val="clear" w:color="auto" w:fill="auto"/>
          </w:tcPr>
          <w:p w:rsidR="004D44DF" w:rsidRPr="00BE0015" w:rsidRDefault="004D44DF" w:rsidP="00287BBA">
            <w:pPr>
              <w:pStyle w:val="Tabletexttermsanddefs"/>
              <w:jc w:val="both"/>
            </w:pPr>
            <w:r w:rsidRPr="00BE0015">
              <w:t>Conventional</w:t>
            </w:r>
          </w:p>
        </w:tc>
        <w:tc>
          <w:tcPr>
            <w:tcW w:w="5953" w:type="dxa"/>
            <w:shd w:val="clear" w:color="auto" w:fill="auto"/>
          </w:tcPr>
          <w:p w:rsidR="004D44DF" w:rsidRPr="00BE0015" w:rsidRDefault="004D44DF" w:rsidP="00287BBA">
            <w:pPr>
              <w:pStyle w:val="Tabletexttermsanddefs"/>
              <w:jc w:val="both"/>
            </w:pPr>
            <w:r w:rsidRPr="00BE0015">
              <w:t>Based on or in accordance with what is generally done or believed.</w:t>
            </w:r>
          </w:p>
        </w:tc>
      </w:tr>
      <w:tr w:rsidR="00BE0015" w:rsidRPr="00BE0015" w:rsidTr="00C83CF9">
        <w:tc>
          <w:tcPr>
            <w:tcW w:w="2660" w:type="dxa"/>
            <w:shd w:val="clear" w:color="auto" w:fill="auto"/>
          </w:tcPr>
          <w:p w:rsidR="004D44DF" w:rsidRPr="00BE0015" w:rsidRDefault="004D44DF" w:rsidP="00C83CF9">
            <w:pPr>
              <w:pStyle w:val="Tabletexttermsanddefs"/>
            </w:pPr>
            <w:r w:rsidRPr="00BE0015">
              <w:t>EDM</w:t>
            </w:r>
          </w:p>
        </w:tc>
        <w:tc>
          <w:tcPr>
            <w:tcW w:w="5953" w:type="dxa"/>
            <w:shd w:val="clear" w:color="auto" w:fill="auto"/>
          </w:tcPr>
          <w:p w:rsidR="004D44DF" w:rsidRPr="00BE0015" w:rsidRDefault="004D44DF" w:rsidP="00287BBA">
            <w:pPr>
              <w:pStyle w:val="Tabletexttermsanddefs"/>
              <w:jc w:val="both"/>
            </w:pPr>
            <w:r w:rsidRPr="00BE0015">
              <w:t>Electronic Distance Measurement instrument that uses light or sound waves to measure distance.</w:t>
            </w:r>
          </w:p>
        </w:tc>
      </w:tr>
      <w:tr w:rsidR="004D44DF" w:rsidRPr="00BE0015" w:rsidTr="00C83CF9">
        <w:tc>
          <w:tcPr>
            <w:tcW w:w="2660" w:type="dxa"/>
            <w:shd w:val="clear" w:color="auto" w:fill="auto"/>
          </w:tcPr>
          <w:p w:rsidR="004D44DF" w:rsidRPr="00BE0015" w:rsidRDefault="004D44DF" w:rsidP="00C83CF9">
            <w:pPr>
              <w:pStyle w:val="Tabletexttermsanddefs"/>
            </w:pPr>
          </w:p>
        </w:tc>
        <w:tc>
          <w:tcPr>
            <w:tcW w:w="5953" w:type="dxa"/>
            <w:shd w:val="clear" w:color="auto" w:fill="auto"/>
          </w:tcPr>
          <w:p w:rsidR="004D44DF" w:rsidRPr="00BE0015" w:rsidRDefault="004D44DF" w:rsidP="00C83CF9">
            <w:pPr>
              <w:pStyle w:val="Tabletexttermsanddefs"/>
              <w:rPr>
                <w:szCs w:val="23"/>
              </w:rPr>
            </w:pPr>
          </w:p>
        </w:tc>
      </w:tr>
    </w:tbl>
    <w:p w:rsidR="000975D0" w:rsidRPr="00BE0015" w:rsidRDefault="000975D0" w:rsidP="00352EE4"/>
    <w:p w:rsidR="005416D7" w:rsidRPr="00BE0015" w:rsidRDefault="005416D7" w:rsidP="00352EE4">
      <w:pPr>
        <w:sectPr w:rsidR="005416D7" w:rsidRPr="00BE0015" w:rsidSect="00C33C0C"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40" w:right="1559" w:bottom="1440" w:left="1797" w:header="709" w:footer="709" w:gutter="0"/>
          <w:pgNumType w:fmt="lowerRoman" w:start="1"/>
          <w:cols w:space="708"/>
          <w:titlePg/>
          <w:docGrid w:linePitch="360"/>
        </w:sectPr>
      </w:pPr>
    </w:p>
    <w:p w:rsidR="00915AB6" w:rsidRPr="00590605" w:rsidRDefault="00874C4E" w:rsidP="00255A37">
      <w:pPr>
        <w:pStyle w:val="Heading1"/>
        <w:rPr>
          <w:color w:val="4F6228" w:themeColor="accent3" w:themeShade="80"/>
        </w:rPr>
      </w:pPr>
      <w:bookmarkStart w:id="11" w:name="_Ref320619779"/>
      <w:bookmarkStart w:id="12" w:name="_Toc399489048"/>
      <w:r w:rsidRPr="00590605">
        <w:rPr>
          <w:color w:val="4F6228" w:themeColor="accent3" w:themeShade="80"/>
        </w:rPr>
        <w:t xml:space="preserve">About this </w:t>
      </w:r>
      <w:bookmarkEnd w:id="11"/>
      <w:r w:rsidR="006631F3" w:rsidRPr="00590605">
        <w:rPr>
          <w:color w:val="4F6228" w:themeColor="accent3" w:themeShade="80"/>
        </w:rPr>
        <w:t>Guideline</w:t>
      </w:r>
      <w:bookmarkEnd w:id="12"/>
    </w:p>
    <w:p w:rsidR="000975D0" w:rsidRPr="00590605" w:rsidRDefault="00915AB6" w:rsidP="000A26FB">
      <w:pPr>
        <w:pStyle w:val="Heading2"/>
        <w:rPr>
          <w:color w:val="4F6228" w:themeColor="accent3" w:themeShade="80"/>
        </w:rPr>
      </w:pPr>
      <w:bookmarkStart w:id="13" w:name="_Toc399489049"/>
      <w:r w:rsidRPr="00590605">
        <w:rPr>
          <w:color w:val="4F6228" w:themeColor="accent3" w:themeShade="80"/>
        </w:rPr>
        <w:t>Introduction</w:t>
      </w:r>
      <w:bookmarkEnd w:id="13"/>
    </w:p>
    <w:p w:rsidR="00D850A4" w:rsidRPr="00BE0015" w:rsidRDefault="007205EA" w:rsidP="00E27F37">
      <w:r w:rsidRPr="00BE0015">
        <w:t xml:space="preserve">The availability of accurate and reliable information relating to the position and uncertainty of </w:t>
      </w:r>
      <w:smartTag w:uri="urn:schemas-microsoft-com:office:smarttags" w:element="place">
        <w:smartTag w:uri="urn:schemas-microsoft-com:office:smarttags" w:element="country-region">
          <w:r w:rsidRPr="00BE0015">
            <w:t>Australia</w:t>
          </w:r>
        </w:smartTag>
      </w:smartTag>
      <w:r w:rsidRPr="00BE0015">
        <w:t>’s survey control marks is critical to the integrity of the National Geospatial Reference System (NGRS).</w:t>
      </w:r>
      <w:r w:rsidR="001E65F0">
        <w:t xml:space="preserve"> The purpose of this G</w:t>
      </w:r>
      <w:r w:rsidR="00D850A4" w:rsidRPr="00BE0015">
        <w:t>uideline is to promote the adoption of uniform conventional traverse survey procedures to achieve the highest level of rigour and integrity in Australia’s survey control mark network.</w:t>
      </w:r>
    </w:p>
    <w:p w:rsidR="007205EA" w:rsidRPr="00BE0015" w:rsidRDefault="007205EA" w:rsidP="00E27F37">
      <w:r w:rsidRPr="00BE0015">
        <w:t xml:space="preserve">There are several techniques available for determining the position of survey control marks. The technique adopted </w:t>
      </w:r>
      <w:r w:rsidR="00D470EC" w:rsidRPr="00BE0015">
        <w:t xml:space="preserve">for a survey </w:t>
      </w:r>
      <w:r w:rsidRPr="00BE0015">
        <w:t xml:space="preserve">will depend on </w:t>
      </w:r>
      <w:r w:rsidR="00D470EC" w:rsidRPr="00BE0015">
        <w:t xml:space="preserve">a number of factors, such as </w:t>
      </w:r>
      <w:r w:rsidRPr="00BE0015">
        <w:t xml:space="preserve">the </w:t>
      </w:r>
      <w:r w:rsidR="00D470EC" w:rsidRPr="00BE0015">
        <w:t xml:space="preserve">required </w:t>
      </w:r>
      <w:r w:rsidRPr="00BE0015">
        <w:t xml:space="preserve">accuracy, the </w:t>
      </w:r>
      <w:r w:rsidR="00D470EC" w:rsidRPr="00BE0015">
        <w:t>surrounding environment,</w:t>
      </w:r>
      <w:r w:rsidRPr="00BE0015">
        <w:t xml:space="preserve"> the extent of the area to be covered</w:t>
      </w:r>
      <w:r w:rsidR="00D470EC" w:rsidRPr="00BE0015">
        <w:t>, and the limitations and advantages of each technique</w:t>
      </w:r>
      <w:r w:rsidRPr="00BE0015">
        <w:t>.</w:t>
      </w:r>
    </w:p>
    <w:p w:rsidR="007205EA" w:rsidRPr="00BE0015" w:rsidRDefault="001E65F0" w:rsidP="00E27F37">
      <w:r>
        <w:t>This G</w:t>
      </w:r>
      <w:r w:rsidR="002302AF" w:rsidRPr="00BE0015">
        <w:t xml:space="preserve">uideline focuses on the </w:t>
      </w:r>
      <w:r w:rsidR="00146406" w:rsidRPr="00BE0015">
        <w:t>establishment of</w:t>
      </w:r>
      <w:r w:rsidR="002302AF" w:rsidRPr="00BE0015">
        <w:t xml:space="preserve"> survey control </w:t>
      </w:r>
      <w:r w:rsidR="001034EF" w:rsidRPr="00BE0015">
        <w:t>netwo</w:t>
      </w:r>
      <w:r w:rsidR="002302AF" w:rsidRPr="00BE0015">
        <w:t xml:space="preserve">rks using </w:t>
      </w:r>
      <w:r w:rsidR="00146406" w:rsidRPr="00BE0015">
        <w:t>conventional</w:t>
      </w:r>
      <w:r w:rsidR="005416D7" w:rsidRPr="00BE0015">
        <w:t xml:space="preserve"> traverse</w:t>
      </w:r>
      <w:r w:rsidR="00146406" w:rsidRPr="00BE0015">
        <w:t xml:space="preserve"> </w:t>
      </w:r>
      <w:r w:rsidR="00295DC0" w:rsidRPr="00BE0015">
        <w:t>survey</w:t>
      </w:r>
      <w:r w:rsidR="005416D7" w:rsidRPr="00BE0015">
        <w:t>s</w:t>
      </w:r>
      <w:r w:rsidR="002302AF" w:rsidRPr="00BE0015">
        <w:t xml:space="preserve">. </w:t>
      </w:r>
      <w:r w:rsidR="000A3D6C" w:rsidRPr="00BE0015">
        <w:t>The technique, conventional traverse surveying, when used to establish a survey control network is</w:t>
      </w:r>
      <w:r w:rsidR="009D492D" w:rsidRPr="00BE0015">
        <w:t xml:space="preserve"> predominantly</w:t>
      </w:r>
      <w:r w:rsidR="002302AF" w:rsidRPr="00BE0015">
        <w:t xml:space="preserve"> undertaken with a total station, or combined theodolite and Electronic Distance Meter (EDM)</w:t>
      </w:r>
      <w:r w:rsidR="009D492D" w:rsidRPr="00BE0015">
        <w:t xml:space="preserve">. </w:t>
      </w:r>
      <w:r w:rsidR="007205EA" w:rsidRPr="00BE0015">
        <w:t xml:space="preserve">When conducting a control survey, </w:t>
      </w:r>
      <w:r w:rsidR="002470C7" w:rsidRPr="00BE0015">
        <w:t>this equipment</w:t>
      </w:r>
      <w:r w:rsidR="007205EA" w:rsidRPr="00BE0015">
        <w:t xml:space="preserve"> is </w:t>
      </w:r>
      <w:r w:rsidR="00FA0D32" w:rsidRPr="00BE0015">
        <w:t xml:space="preserve">employed </w:t>
      </w:r>
      <w:r w:rsidR="007205EA" w:rsidRPr="00BE0015">
        <w:t xml:space="preserve">to </w:t>
      </w:r>
      <w:r w:rsidR="00207B4C" w:rsidRPr="00BE0015">
        <w:t>measure</w:t>
      </w:r>
      <w:r w:rsidR="001034EF" w:rsidRPr="00BE0015">
        <w:t xml:space="preserve"> </w:t>
      </w:r>
      <w:r w:rsidR="007205EA" w:rsidRPr="00BE0015">
        <w:t xml:space="preserve">a </w:t>
      </w:r>
      <w:r w:rsidR="002470C7" w:rsidRPr="00BE0015">
        <w:t>se</w:t>
      </w:r>
      <w:r w:rsidR="00FA0D32" w:rsidRPr="00BE0015">
        <w:t>quence</w:t>
      </w:r>
      <w:r w:rsidR="007205EA" w:rsidRPr="00BE0015">
        <w:t xml:space="preserve"> of </w:t>
      </w:r>
      <w:r w:rsidR="00207B4C" w:rsidRPr="00BE0015">
        <w:t>angles and distances</w:t>
      </w:r>
      <w:r w:rsidR="00FA0D32" w:rsidRPr="00BE0015">
        <w:t>, which are used</w:t>
      </w:r>
      <w:r w:rsidR="007205EA" w:rsidRPr="00BE0015">
        <w:t xml:space="preserve"> to derive the position of survey control marks. The type of total station</w:t>
      </w:r>
      <w:r w:rsidR="001034EF" w:rsidRPr="00BE0015">
        <w:t>,</w:t>
      </w:r>
      <w:r w:rsidR="007205EA" w:rsidRPr="00BE0015">
        <w:t xml:space="preserve"> </w:t>
      </w:r>
      <w:r w:rsidR="00207B4C" w:rsidRPr="00BE0015">
        <w:t>ancillary</w:t>
      </w:r>
      <w:r w:rsidR="007205EA" w:rsidRPr="00BE0015">
        <w:t xml:space="preserve"> </w:t>
      </w:r>
      <w:r w:rsidR="00207B4C" w:rsidRPr="00BE0015">
        <w:t>equipment</w:t>
      </w:r>
      <w:r w:rsidR="007205EA" w:rsidRPr="00BE0015">
        <w:t xml:space="preserve"> </w:t>
      </w:r>
      <w:r w:rsidR="001034EF" w:rsidRPr="00BE0015">
        <w:t xml:space="preserve">and </w:t>
      </w:r>
      <w:r w:rsidR="007205EA" w:rsidRPr="00BE0015">
        <w:t xml:space="preserve">surveying </w:t>
      </w:r>
      <w:r w:rsidR="00295DC0" w:rsidRPr="00BE0015">
        <w:t xml:space="preserve">procedures </w:t>
      </w:r>
      <w:r w:rsidR="00207B4C" w:rsidRPr="00BE0015">
        <w:t xml:space="preserve">all </w:t>
      </w:r>
      <w:r w:rsidR="00295DC0" w:rsidRPr="00BE0015">
        <w:t xml:space="preserve">have </w:t>
      </w:r>
      <w:r w:rsidR="007205EA" w:rsidRPr="00BE0015">
        <w:t xml:space="preserve">a direct </w:t>
      </w:r>
      <w:r w:rsidR="00207B4C" w:rsidRPr="00BE0015">
        <w:t xml:space="preserve">influence </w:t>
      </w:r>
      <w:r w:rsidR="007205EA" w:rsidRPr="00BE0015">
        <w:t xml:space="preserve">on the survey </w:t>
      </w:r>
      <w:r w:rsidR="00295DC0" w:rsidRPr="00BE0015">
        <w:t xml:space="preserve">measurements </w:t>
      </w:r>
      <w:r w:rsidR="007205EA" w:rsidRPr="00BE0015">
        <w:t>and thus</w:t>
      </w:r>
      <w:r w:rsidR="001034EF" w:rsidRPr="00BE0015">
        <w:t>, the</w:t>
      </w:r>
      <w:r w:rsidR="007205EA" w:rsidRPr="00BE0015">
        <w:t xml:space="preserve"> derived survey control mark positions and uncertainties.</w:t>
      </w:r>
    </w:p>
    <w:p w:rsidR="00920878" w:rsidRPr="00BE0015" w:rsidRDefault="001E65F0" w:rsidP="00910C90">
      <w:r>
        <w:t>This G</w:t>
      </w:r>
      <w:r w:rsidR="00317604" w:rsidRPr="00BE0015">
        <w:t>uideline outlines ICSM’s recommended equipment and proced</w:t>
      </w:r>
      <w:r w:rsidR="005416D7" w:rsidRPr="00BE0015">
        <w:t>ures for conventional traverse surveys</w:t>
      </w:r>
      <w:r w:rsidR="00317604" w:rsidRPr="00BE0015">
        <w:t xml:space="preserve">, and provides examples for the evaluation of the uncertainty of estimated survey control mark coordinates. </w:t>
      </w:r>
    </w:p>
    <w:p w:rsidR="00627F90" w:rsidRPr="00590605" w:rsidRDefault="00920878" w:rsidP="00E27F37">
      <w:pPr>
        <w:pStyle w:val="Heading2"/>
        <w:jc w:val="both"/>
        <w:rPr>
          <w:color w:val="4F6228" w:themeColor="accent3" w:themeShade="80"/>
        </w:rPr>
      </w:pPr>
      <w:bookmarkStart w:id="14" w:name="_Toc341786421"/>
      <w:bookmarkStart w:id="15" w:name="_Toc399489050"/>
      <w:bookmarkEnd w:id="14"/>
      <w:r w:rsidRPr="00590605">
        <w:rPr>
          <w:color w:val="4F6228" w:themeColor="accent3" w:themeShade="80"/>
        </w:rPr>
        <w:t xml:space="preserve">Normative </w:t>
      </w:r>
      <w:bookmarkStart w:id="16" w:name="_Toc341786423"/>
      <w:bookmarkStart w:id="17" w:name="_Toc341786424"/>
      <w:bookmarkStart w:id="18" w:name="_Toc341786426"/>
      <w:bookmarkStart w:id="19" w:name="_Toc341786427"/>
      <w:bookmarkStart w:id="20" w:name="_Ref320620355"/>
      <w:bookmarkEnd w:id="16"/>
      <w:bookmarkEnd w:id="17"/>
      <w:bookmarkEnd w:id="18"/>
      <w:bookmarkEnd w:id="19"/>
      <w:r w:rsidR="006833C4" w:rsidRPr="00590605">
        <w:rPr>
          <w:color w:val="4F6228" w:themeColor="accent3" w:themeShade="80"/>
        </w:rPr>
        <w:t>r</w:t>
      </w:r>
      <w:r w:rsidR="00627F90" w:rsidRPr="00590605">
        <w:rPr>
          <w:color w:val="4F6228" w:themeColor="accent3" w:themeShade="80"/>
        </w:rPr>
        <w:t>eferences</w:t>
      </w:r>
      <w:bookmarkEnd w:id="20"/>
      <w:bookmarkEnd w:id="15"/>
    </w:p>
    <w:p w:rsidR="006D7522" w:rsidRPr="00BE0015" w:rsidRDefault="001E65F0" w:rsidP="006D7522">
      <w:pPr>
        <w:tabs>
          <w:tab w:val="left" w:pos="4968"/>
        </w:tabs>
      </w:pPr>
      <w:r>
        <w:t>This G</w:t>
      </w:r>
      <w:r w:rsidR="006D7522" w:rsidRPr="00BE0015">
        <w:t xml:space="preserve">uideline should be read in conjunction with the </w:t>
      </w:r>
      <w:r w:rsidR="006D7522" w:rsidRPr="00BE0015">
        <w:rPr>
          <w:i/>
        </w:rPr>
        <w:t>Standard for the Australian Survey Control Network – Special Publication 1, Version 2.</w:t>
      </w:r>
      <w:r w:rsidR="009D13F0">
        <w:rPr>
          <w:i/>
        </w:rPr>
        <w:t>1,</w:t>
      </w:r>
      <w:r w:rsidR="006D7522" w:rsidRPr="00BE0015">
        <w:t xml:space="preserve"> herein referred to as the Standard.</w:t>
      </w:r>
    </w:p>
    <w:p w:rsidR="006D7522" w:rsidRPr="00BE0015" w:rsidRDefault="006D7522" w:rsidP="006D7522">
      <w:r w:rsidRPr="00BE0015">
        <w:t>The following documents may have releva</w:t>
      </w:r>
      <w:r w:rsidR="001E65F0">
        <w:t>nce to the application of this G</w:t>
      </w:r>
      <w:r w:rsidRPr="00BE0015">
        <w:t>uideline.</w:t>
      </w:r>
    </w:p>
    <w:p w:rsidR="00420ECC" w:rsidRPr="00BE0015" w:rsidRDefault="00627F90" w:rsidP="00627F90">
      <w:r w:rsidRPr="00BE0015">
        <w:rPr>
          <w:b/>
        </w:rPr>
        <w:t>International Guidelines</w:t>
      </w:r>
      <w:r w:rsidRPr="00BE0015">
        <w:t xml:space="preserve"> </w:t>
      </w:r>
    </w:p>
    <w:p w:rsidR="00627F90" w:rsidRPr="00BE0015" w:rsidRDefault="00627F90" w:rsidP="00420ECC">
      <w:r w:rsidRPr="00BE0015">
        <w:t xml:space="preserve">JCGM 100:2008, </w:t>
      </w:r>
      <w:r w:rsidRPr="00BE0015">
        <w:rPr>
          <w:i/>
        </w:rPr>
        <w:t xml:space="preserve">Evaluation of Measurement Data – Guide to the Expression of Uncertainty </w:t>
      </w:r>
      <w:r w:rsidR="00420ECC" w:rsidRPr="00BE0015">
        <w:rPr>
          <w:i/>
        </w:rPr>
        <w:tab/>
      </w:r>
      <w:r w:rsidRPr="00BE0015">
        <w:rPr>
          <w:i/>
        </w:rPr>
        <w:t>in Measurement</w:t>
      </w:r>
      <w:r w:rsidRPr="00BE0015">
        <w:t xml:space="preserve">, Joint Committee for Guides in Metrology – Bureau International </w:t>
      </w:r>
      <w:r w:rsidR="00420ECC" w:rsidRPr="00BE0015">
        <w:tab/>
      </w:r>
      <w:r w:rsidRPr="00BE0015">
        <w:t xml:space="preserve">des </w:t>
      </w:r>
      <w:proofErr w:type="spellStart"/>
      <w:r w:rsidRPr="00BE0015">
        <w:t>Poids</w:t>
      </w:r>
      <w:proofErr w:type="spellEnd"/>
      <w:r w:rsidRPr="00BE0015">
        <w:t xml:space="preserve"> et </w:t>
      </w:r>
      <w:proofErr w:type="spellStart"/>
      <w:r w:rsidRPr="00BE0015">
        <w:t>Mesures</w:t>
      </w:r>
      <w:proofErr w:type="spellEnd"/>
      <w:r w:rsidRPr="00BE0015">
        <w:t>, Paris, France.</w:t>
      </w:r>
    </w:p>
    <w:p w:rsidR="00420ECC" w:rsidRPr="00BE0015" w:rsidRDefault="008D7AAD" w:rsidP="008D7AAD">
      <w:r w:rsidRPr="00BE0015">
        <w:rPr>
          <w:b/>
        </w:rPr>
        <w:t>SP1 Standard</w:t>
      </w:r>
    </w:p>
    <w:p w:rsidR="006D7522" w:rsidRPr="00BE0015" w:rsidRDefault="009D13F0" w:rsidP="006D7522">
      <w:pPr>
        <w:pStyle w:val="Bibliographyreference"/>
        <w:ind w:left="540" w:hanging="540"/>
      </w:pPr>
      <w:proofErr w:type="gramStart"/>
      <w:r>
        <w:t>ICSM (2014</w:t>
      </w:r>
      <w:r w:rsidR="006D7522" w:rsidRPr="00BE0015">
        <w:t xml:space="preserve">), </w:t>
      </w:r>
      <w:r w:rsidR="006D7522" w:rsidRPr="00BE0015">
        <w:rPr>
          <w:i/>
        </w:rPr>
        <w:t>Standard for the Australian Survey Control Network – Special Publication 1</w:t>
      </w:r>
      <w:r>
        <w:t>, Version 2.1</w:t>
      </w:r>
      <w:r w:rsidR="006D7522" w:rsidRPr="00BE0015">
        <w:t>, Intergovernmental Committee on Surveying and Mapping, Canberra, Australia.</w:t>
      </w:r>
      <w:proofErr w:type="gramEnd"/>
    </w:p>
    <w:p w:rsidR="00590605" w:rsidRDefault="00590605" w:rsidP="00AF409D">
      <w:pPr>
        <w:rPr>
          <w:b/>
        </w:rPr>
      </w:pPr>
    </w:p>
    <w:p w:rsidR="00590605" w:rsidRDefault="00590605" w:rsidP="00AF409D">
      <w:pPr>
        <w:rPr>
          <w:b/>
        </w:rPr>
      </w:pPr>
    </w:p>
    <w:p w:rsidR="00420ECC" w:rsidRPr="00BE0015" w:rsidRDefault="00AF409D" w:rsidP="00AF409D">
      <w:pPr>
        <w:rPr>
          <w:b/>
        </w:rPr>
      </w:pPr>
      <w:r w:rsidRPr="00BE0015">
        <w:rPr>
          <w:b/>
        </w:rPr>
        <w:t>SP1 Guidelines</w:t>
      </w:r>
    </w:p>
    <w:p w:rsidR="00420ECC" w:rsidRPr="00BE0015" w:rsidRDefault="00AF409D" w:rsidP="00420ECC">
      <w:proofErr w:type="gramStart"/>
      <w:r w:rsidRPr="00BE0015">
        <w:t>ICSM (201</w:t>
      </w:r>
      <w:r w:rsidR="009D13F0">
        <w:t>4</w:t>
      </w:r>
      <w:r w:rsidRPr="00BE0015">
        <w:t xml:space="preserve">), </w:t>
      </w:r>
      <w:r w:rsidR="000F6D9A" w:rsidRPr="00BE0015">
        <w:rPr>
          <w:i/>
        </w:rPr>
        <w:t>Guideline for the Adjustment</w:t>
      </w:r>
      <w:r w:rsidR="009D45FB" w:rsidRPr="00BE0015">
        <w:rPr>
          <w:i/>
        </w:rPr>
        <w:t xml:space="preserve"> and</w:t>
      </w:r>
      <w:r w:rsidR="000F6D9A" w:rsidRPr="00BE0015">
        <w:rPr>
          <w:i/>
        </w:rPr>
        <w:t xml:space="preserve"> </w:t>
      </w:r>
      <w:r w:rsidR="00B678D6" w:rsidRPr="00BE0015">
        <w:rPr>
          <w:i/>
        </w:rPr>
        <w:t>Evaluation</w:t>
      </w:r>
      <w:r w:rsidR="000F6D9A" w:rsidRPr="00BE0015">
        <w:rPr>
          <w:i/>
        </w:rPr>
        <w:t xml:space="preserve"> of Survey Control</w:t>
      </w:r>
      <w:r w:rsidRPr="00BE0015">
        <w:t xml:space="preserve">, </w:t>
      </w:r>
      <w:r w:rsidR="009D13F0">
        <w:t>Version 2.1,</w:t>
      </w:r>
      <w:r w:rsidR="00420ECC" w:rsidRPr="00BE0015">
        <w:tab/>
      </w:r>
      <w:r w:rsidRPr="00BE0015">
        <w:t>Intergovernmental Committee on Surveying and Mapping, Canberra, Australia</w:t>
      </w:r>
      <w:r w:rsidR="001E2895" w:rsidRPr="00BE0015">
        <w:t>.</w:t>
      </w:r>
      <w:proofErr w:type="gramEnd"/>
    </w:p>
    <w:p w:rsidR="00420ECC" w:rsidRPr="00BE0015" w:rsidRDefault="00627F90" w:rsidP="00627F90">
      <w:r w:rsidRPr="00BE0015">
        <w:rPr>
          <w:b/>
        </w:rPr>
        <w:t>ICSM Technical Manuals</w:t>
      </w:r>
      <w:r w:rsidRPr="00BE0015">
        <w:t xml:space="preserve"> </w:t>
      </w:r>
    </w:p>
    <w:p w:rsidR="00420ECC" w:rsidRPr="00BE0015" w:rsidRDefault="00627F90" w:rsidP="00420ECC">
      <w:r w:rsidRPr="00BE0015">
        <w:t xml:space="preserve">ICSM (2006), </w:t>
      </w:r>
      <w:r w:rsidRPr="00BE0015">
        <w:rPr>
          <w:i/>
        </w:rPr>
        <w:t>Geocentric Datum of Australia Technical Manual,</w:t>
      </w:r>
      <w:r w:rsidRPr="00BE0015">
        <w:t xml:space="preserve"> Intergovernmental </w:t>
      </w:r>
      <w:r w:rsidR="00420ECC" w:rsidRPr="00BE0015">
        <w:tab/>
      </w:r>
      <w:r w:rsidRPr="00BE0015">
        <w:t>Committee on Surveying and Mapping, Canberra, Australia</w:t>
      </w:r>
      <w:r w:rsidR="001E2895" w:rsidRPr="00BE0015">
        <w:t>.</w:t>
      </w:r>
    </w:p>
    <w:p w:rsidR="00627F90" w:rsidRPr="00BE0015" w:rsidRDefault="00627F90" w:rsidP="00420ECC">
      <w:r w:rsidRPr="00BE0015">
        <w:t xml:space="preserve">ICSM (2007), </w:t>
      </w:r>
      <w:r w:rsidRPr="00BE0015">
        <w:rPr>
          <w:i/>
        </w:rPr>
        <w:t xml:space="preserve">Australian Tides Manual – Special Publication 9, </w:t>
      </w:r>
      <w:r w:rsidRPr="00BE0015">
        <w:t xml:space="preserve">Intergovernmental </w:t>
      </w:r>
      <w:r w:rsidR="00420ECC" w:rsidRPr="00BE0015">
        <w:tab/>
      </w:r>
      <w:r w:rsidRPr="00BE0015">
        <w:t>Committee on Surveying and Mapping, Wollongong, Australia</w:t>
      </w:r>
      <w:r w:rsidR="001E2895" w:rsidRPr="00BE0015">
        <w:t>.</w:t>
      </w:r>
    </w:p>
    <w:p w:rsidR="000975D0" w:rsidRPr="00BE0015" w:rsidRDefault="000975D0" w:rsidP="00352EE4">
      <w:bookmarkStart w:id="21" w:name="_Toc169590229"/>
      <w:bookmarkStart w:id="22" w:name="_Toc169590275"/>
      <w:bookmarkStart w:id="23" w:name="_Toc169593550"/>
      <w:bookmarkStart w:id="24" w:name="_Toc169590231"/>
      <w:bookmarkStart w:id="25" w:name="_Toc169590277"/>
      <w:bookmarkStart w:id="26" w:name="_Toc169593552"/>
      <w:bookmarkStart w:id="27" w:name="_Toc169590232"/>
      <w:bookmarkStart w:id="28" w:name="_Toc169590278"/>
      <w:bookmarkStart w:id="29" w:name="_Toc169593553"/>
      <w:bookmarkStart w:id="30" w:name="_Toc169590233"/>
      <w:bookmarkStart w:id="31" w:name="_Toc169590279"/>
      <w:bookmarkStart w:id="32" w:name="_Toc169593554"/>
      <w:bookmarkStart w:id="33" w:name="_Toc169590234"/>
      <w:bookmarkStart w:id="34" w:name="_Toc169590280"/>
      <w:bookmarkStart w:id="35" w:name="_Toc169593555"/>
      <w:bookmarkStart w:id="36" w:name="_Toc169590236"/>
      <w:bookmarkStart w:id="37" w:name="_Toc169590282"/>
      <w:bookmarkStart w:id="38" w:name="_Toc169593557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F32C9D" w:rsidRPr="00590605" w:rsidRDefault="00920878" w:rsidP="00CD400A">
      <w:pPr>
        <w:pStyle w:val="Heading1"/>
        <w:rPr>
          <w:color w:val="4F6228" w:themeColor="accent3" w:themeShade="80"/>
        </w:rPr>
      </w:pPr>
      <w:bookmarkStart w:id="39" w:name="_Ref260385393"/>
      <w:r w:rsidRPr="00BE0015">
        <w:rPr>
          <w:color w:val="auto"/>
        </w:rPr>
        <w:br w:type="column"/>
      </w:r>
      <w:bookmarkStart w:id="40" w:name="_Toc399489051"/>
      <w:r w:rsidR="00F32C9D" w:rsidRPr="00590605">
        <w:rPr>
          <w:color w:val="4F6228" w:themeColor="accent3" w:themeShade="80"/>
        </w:rPr>
        <w:t>Connection to datum</w:t>
      </w:r>
      <w:bookmarkEnd w:id="39"/>
      <w:bookmarkEnd w:id="40"/>
    </w:p>
    <w:p w:rsidR="00F32C9D" w:rsidRPr="00BE0015" w:rsidRDefault="004555F8" w:rsidP="00E27F37">
      <w:pPr>
        <w:tabs>
          <w:tab w:val="left" w:pos="2700"/>
        </w:tabs>
      </w:pPr>
      <w:r w:rsidRPr="00BE0015">
        <w:t>S</w:t>
      </w:r>
      <w:r w:rsidR="00420ECC" w:rsidRPr="00BE0015">
        <w:t xml:space="preserve">urvey control marks </w:t>
      </w:r>
      <w:r w:rsidR="00395D02">
        <w:t xml:space="preserve">established for </w:t>
      </w:r>
      <w:r w:rsidR="00420ECC" w:rsidRPr="00BE0015">
        <w:t xml:space="preserve">Australia’s NGRS shall be coordinated relative to the </w:t>
      </w:r>
      <w:r w:rsidR="00CD400A" w:rsidRPr="00BE0015">
        <w:t xml:space="preserve">datums set out in Section </w:t>
      </w:r>
      <w:r w:rsidR="00221FF3" w:rsidRPr="00BE0015">
        <w:t>2</w:t>
      </w:r>
      <w:r w:rsidR="00CD400A" w:rsidRPr="00BE0015">
        <w:t xml:space="preserve"> of the Standard</w:t>
      </w:r>
      <w:r w:rsidR="00420ECC" w:rsidRPr="00BE0015">
        <w:t>.</w:t>
      </w:r>
    </w:p>
    <w:p w:rsidR="000E0D3C" w:rsidRPr="00BE0015" w:rsidRDefault="000E0D3C" w:rsidP="00E27F37">
      <w:pPr>
        <w:tabs>
          <w:tab w:val="left" w:pos="2700"/>
        </w:tabs>
      </w:pPr>
    </w:p>
    <w:p w:rsidR="000E0D3C" w:rsidRPr="00590605" w:rsidRDefault="00A9531F" w:rsidP="00E27F37">
      <w:pPr>
        <w:pStyle w:val="Heading1"/>
        <w:jc w:val="both"/>
        <w:rPr>
          <w:color w:val="4F6228" w:themeColor="accent3" w:themeShade="80"/>
        </w:rPr>
      </w:pPr>
      <w:bookmarkStart w:id="41" w:name="_Toc320537184"/>
      <w:bookmarkStart w:id="42" w:name="_Ref320538517"/>
      <w:bookmarkStart w:id="43" w:name="_Toc399489052"/>
      <w:r w:rsidRPr="00590605">
        <w:rPr>
          <w:color w:val="4F6228" w:themeColor="accent3" w:themeShade="80"/>
        </w:rPr>
        <w:t xml:space="preserve">Conventional </w:t>
      </w:r>
      <w:r w:rsidR="005416D7" w:rsidRPr="00590605">
        <w:rPr>
          <w:color w:val="4F6228" w:themeColor="accent3" w:themeShade="80"/>
        </w:rPr>
        <w:t xml:space="preserve">traverse </w:t>
      </w:r>
      <w:r w:rsidR="003A3C9A" w:rsidRPr="00590605">
        <w:rPr>
          <w:color w:val="4F6228" w:themeColor="accent3" w:themeShade="80"/>
        </w:rPr>
        <w:t>survey</w:t>
      </w:r>
      <w:r w:rsidR="005416D7" w:rsidRPr="00590605">
        <w:rPr>
          <w:color w:val="4F6228" w:themeColor="accent3" w:themeShade="80"/>
        </w:rPr>
        <w:t xml:space="preserve"> </w:t>
      </w:r>
      <w:r w:rsidRPr="00590605">
        <w:rPr>
          <w:color w:val="4F6228" w:themeColor="accent3" w:themeShade="80"/>
        </w:rPr>
        <w:t>guidelines</w:t>
      </w:r>
      <w:bookmarkEnd w:id="41"/>
      <w:bookmarkEnd w:id="42"/>
      <w:bookmarkEnd w:id="43"/>
    </w:p>
    <w:p w:rsidR="000E0D3C" w:rsidRPr="00BE0015" w:rsidRDefault="00B44B96" w:rsidP="00E27F37">
      <w:pPr>
        <w:tabs>
          <w:tab w:val="left" w:pos="2700"/>
        </w:tabs>
      </w:pPr>
      <w:r w:rsidRPr="00BE0015">
        <w:t xml:space="preserve">The </w:t>
      </w:r>
      <w:r w:rsidR="008A1A0A" w:rsidRPr="00BE0015">
        <w:t xml:space="preserve">equipment and </w:t>
      </w:r>
      <w:r w:rsidRPr="00BE0015">
        <w:t>procedure</w:t>
      </w:r>
      <w:r w:rsidR="003A3C9A" w:rsidRPr="00BE0015">
        <w:t>s</w:t>
      </w:r>
      <w:r w:rsidRPr="00BE0015">
        <w:t xml:space="preserve"> </w:t>
      </w:r>
      <w:r w:rsidR="008A1A0A" w:rsidRPr="00BE0015">
        <w:t xml:space="preserve">most appropriate </w:t>
      </w:r>
      <w:r w:rsidRPr="00BE0015">
        <w:t xml:space="preserve">for a control survey will largely depend </w:t>
      </w:r>
      <w:r w:rsidR="005731D4" w:rsidRPr="00BE0015">
        <w:t>on</w:t>
      </w:r>
      <w:r w:rsidRPr="00BE0015">
        <w:t xml:space="preserve"> the desired quality of the final </w:t>
      </w:r>
      <w:r w:rsidR="003A3C9A" w:rsidRPr="00BE0015">
        <w:t xml:space="preserve">survey control mark </w:t>
      </w:r>
      <w:r w:rsidRPr="00BE0015">
        <w:t>positions.</w:t>
      </w:r>
      <w:r w:rsidR="00B35A84" w:rsidRPr="00BE0015">
        <w:t xml:space="preserve"> </w:t>
      </w:r>
      <w:r w:rsidR="003A3C9A" w:rsidRPr="00BE0015">
        <w:t>T</w:t>
      </w:r>
      <w:r w:rsidRPr="00BE0015">
        <w:t xml:space="preserve">he following sections provide some guidance on </w:t>
      </w:r>
      <w:r w:rsidR="000E1DD1" w:rsidRPr="00BE0015">
        <w:t xml:space="preserve">conventional </w:t>
      </w:r>
      <w:r w:rsidR="005416D7" w:rsidRPr="00BE0015">
        <w:t xml:space="preserve">traverse </w:t>
      </w:r>
      <w:r w:rsidRPr="00BE0015">
        <w:t>survey</w:t>
      </w:r>
      <w:r w:rsidR="005416D7" w:rsidRPr="00BE0015">
        <w:t>s</w:t>
      </w:r>
      <w:r w:rsidRPr="00BE0015">
        <w:t xml:space="preserve"> in relation to quality</w:t>
      </w:r>
      <w:r w:rsidR="000C5462" w:rsidRPr="00BE0015">
        <w:t xml:space="preserve"> and provide recommended equipment and procedures for achieving various levels of Survey Uncertainty (SU) and Relative Uncertainty (RU). To achieve a desired Positional Uncertainty (PU) requires attention to both the uncertainty of the survey and the uncertainty of adopted datum stations</w:t>
      </w:r>
      <w:r w:rsidR="00B35A84" w:rsidRPr="00BE0015">
        <w:t>.</w:t>
      </w:r>
      <w:r w:rsidR="000C5462" w:rsidRPr="00BE0015">
        <w:t xml:space="preserve"> Examples of SU,</w:t>
      </w:r>
      <w:r w:rsidR="00054689" w:rsidRPr="00BE0015">
        <w:t xml:space="preserve"> </w:t>
      </w:r>
      <w:r w:rsidR="000C5462" w:rsidRPr="00BE0015">
        <w:t xml:space="preserve">RU and PU computations are provided in Section </w:t>
      </w:r>
      <w:r w:rsidR="000C5462" w:rsidRPr="00BE0015">
        <w:fldChar w:fldCharType="begin"/>
      </w:r>
      <w:r w:rsidR="000C5462" w:rsidRPr="00BE0015">
        <w:instrText xml:space="preserve"> REF _Ref363476993 \r \h </w:instrText>
      </w:r>
      <w:r w:rsidR="000C5462" w:rsidRPr="00BE0015">
        <w:fldChar w:fldCharType="separate"/>
      </w:r>
      <w:r w:rsidR="000B59FA">
        <w:t>5</w:t>
      </w:r>
      <w:r w:rsidR="000C5462" w:rsidRPr="00BE0015">
        <w:fldChar w:fldCharType="end"/>
      </w:r>
      <w:r w:rsidR="000C5462" w:rsidRPr="00BE0015">
        <w:t>.</w:t>
      </w:r>
    </w:p>
    <w:p w:rsidR="000E0D3C" w:rsidRPr="00590605" w:rsidRDefault="00271F66" w:rsidP="00E27F37">
      <w:pPr>
        <w:pStyle w:val="Heading2"/>
        <w:jc w:val="both"/>
        <w:rPr>
          <w:color w:val="4F6228" w:themeColor="accent3" w:themeShade="80"/>
        </w:rPr>
      </w:pPr>
      <w:bookmarkStart w:id="44" w:name="_Toc320537185"/>
      <w:bookmarkStart w:id="45" w:name="_Ref363473160"/>
      <w:bookmarkStart w:id="46" w:name="_Toc399489053"/>
      <w:r w:rsidRPr="00590605">
        <w:rPr>
          <w:color w:val="4F6228" w:themeColor="accent3" w:themeShade="80"/>
        </w:rPr>
        <w:t>E</w:t>
      </w:r>
      <w:r w:rsidR="000E0D3C" w:rsidRPr="00590605">
        <w:rPr>
          <w:color w:val="4F6228" w:themeColor="accent3" w:themeShade="80"/>
        </w:rPr>
        <w:t>quipment</w:t>
      </w:r>
      <w:bookmarkEnd w:id="44"/>
      <w:bookmarkEnd w:id="45"/>
      <w:bookmarkEnd w:id="46"/>
      <w:r w:rsidR="000E0D3C" w:rsidRPr="00590605">
        <w:rPr>
          <w:color w:val="4F6228" w:themeColor="accent3" w:themeShade="80"/>
        </w:rPr>
        <w:t xml:space="preserve"> </w:t>
      </w:r>
    </w:p>
    <w:p w:rsidR="00054689" w:rsidRPr="00BE0015" w:rsidRDefault="000E0D3C" w:rsidP="00E27F37">
      <w:r w:rsidRPr="00BE0015">
        <w:t xml:space="preserve">Total station instruments incorporate an EDM, which is used to measure </w:t>
      </w:r>
      <w:r w:rsidR="00B44B96" w:rsidRPr="00BE0015">
        <w:t xml:space="preserve">direct </w:t>
      </w:r>
      <w:r w:rsidRPr="00BE0015">
        <w:t>distances</w:t>
      </w:r>
      <w:r w:rsidR="005470C8" w:rsidRPr="00BE0015">
        <w:t>,</w:t>
      </w:r>
      <w:r w:rsidRPr="00BE0015">
        <w:t xml:space="preserve"> and an electronic theodolite which is used to measure horizontal and zenith angles between the instrument and target. There are many different types of total stations</w:t>
      </w:r>
      <w:r w:rsidR="00112C1F" w:rsidRPr="00BE0015">
        <w:t xml:space="preserve"> </w:t>
      </w:r>
      <w:r w:rsidRPr="00BE0015">
        <w:t>available</w:t>
      </w:r>
      <w:r w:rsidR="008A1A0A" w:rsidRPr="00BE0015">
        <w:t>, which are designed</w:t>
      </w:r>
      <w:r w:rsidRPr="00BE0015">
        <w:t xml:space="preserve"> for a variety of different applications</w:t>
      </w:r>
      <w:r w:rsidR="003A3C9A" w:rsidRPr="00BE0015">
        <w:t xml:space="preserve"> and precision requirements</w:t>
      </w:r>
      <w:r w:rsidRPr="00BE0015">
        <w:t xml:space="preserve">. There are also many different types of </w:t>
      </w:r>
      <w:r w:rsidR="008A1A0A" w:rsidRPr="00BE0015">
        <w:t>ancillary equipment</w:t>
      </w:r>
      <w:r w:rsidRPr="00BE0015">
        <w:t xml:space="preserve"> (prisms, levelling and centring devices, tripods, </w:t>
      </w:r>
      <w:proofErr w:type="spellStart"/>
      <w:r w:rsidRPr="00BE0015">
        <w:t>etc</w:t>
      </w:r>
      <w:proofErr w:type="spellEnd"/>
      <w:r w:rsidRPr="00BE0015">
        <w:t xml:space="preserve">) that are used with survey total stations. All </w:t>
      </w:r>
      <w:r w:rsidR="005731D4" w:rsidRPr="00BE0015">
        <w:t xml:space="preserve">total station </w:t>
      </w:r>
      <w:r w:rsidR="001A6866" w:rsidRPr="00BE0015">
        <w:t xml:space="preserve">instruments </w:t>
      </w:r>
      <w:r w:rsidRPr="00BE0015">
        <w:t>and ancillary equipment should be unique</w:t>
      </w:r>
      <w:r w:rsidR="001A6866" w:rsidRPr="00BE0015">
        <w:t>ly</w:t>
      </w:r>
      <w:r w:rsidRPr="00BE0015">
        <w:t xml:space="preserve"> identifie</w:t>
      </w:r>
      <w:r w:rsidR="001A6866" w:rsidRPr="00BE0015">
        <w:t>d</w:t>
      </w:r>
      <w:r w:rsidRPr="00BE0015">
        <w:t xml:space="preserve"> (</w:t>
      </w:r>
      <w:r w:rsidR="001A6866" w:rsidRPr="00BE0015">
        <w:t>e.g</w:t>
      </w:r>
      <w:r w:rsidR="005416D7" w:rsidRPr="00BE0015">
        <w:t>.</w:t>
      </w:r>
      <w:r w:rsidR="001A6866" w:rsidRPr="00BE0015">
        <w:t xml:space="preserve"> via </w:t>
      </w:r>
      <w:r w:rsidRPr="00BE0015">
        <w:t>serial number)</w:t>
      </w:r>
      <w:r w:rsidR="001A6866" w:rsidRPr="00BE0015">
        <w:t xml:space="preserve"> and calibrated</w:t>
      </w:r>
      <w:r w:rsidR="005731D4" w:rsidRPr="00BE0015">
        <w:t xml:space="preserve"> on a regular basis</w:t>
      </w:r>
      <w:r w:rsidRPr="00BE0015">
        <w:t>.</w:t>
      </w:r>
    </w:p>
    <w:p w:rsidR="006F5FB3" w:rsidRPr="00BE0015" w:rsidRDefault="00AB378D" w:rsidP="00E27F37">
      <w:r w:rsidRPr="00BE0015">
        <w:fldChar w:fldCharType="begin"/>
      </w:r>
      <w:r w:rsidRPr="00BE0015">
        <w:instrText xml:space="preserve"> REF _Ref360086944 \h </w:instrText>
      </w:r>
      <w:r w:rsidR="002A04F5" w:rsidRPr="00BE0015">
        <w:instrText xml:space="preserve"> \* MERGEFORMAT </w:instrText>
      </w:r>
      <w:r w:rsidRPr="00BE0015">
        <w:fldChar w:fldCharType="separate"/>
      </w:r>
      <w:r w:rsidR="000B59FA" w:rsidRPr="00BE0015">
        <w:t xml:space="preserve">Table </w:t>
      </w:r>
      <w:r w:rsidR="000B59FA">
        <w:rPr>
          <w:noProof/>
        </w:rPr>
        <w:t>1</w:t>
      </w:r>
      <w:r w:rsidRPr="00BE0015">
        <w:fldChar w:fldCharType="end"/>
      </w:r>
      <w:r w:rsidR="0066268F" w:rsidRPr="00BE0015">
        <w:t xml:space="preserve"> lists the recommended equipment </w:t>
      </w:r>
      <w:r w:rsidR="005416D7" w:rsidRPr="00BE0015">
        <w:t>recommendations</w:t>
      </w:r>
      <w:r w:rsidR="0066268F" w:rsidRPr="00BE0015">
        <w:t xml:space="preserve"> to achieve varying levels of </w:t>
      </w:r>
      <w:r w:rsidR="0001343B" w:rsidRPr="00BE0015">
        <w:t xml:space="preserve">SU </w:t>
      </w:r>
      <w:r w:rsidR="00112C1F" w:rsidRPr="00BE0015">
        <w:t xml:space="preserve">and </w:t>
      </w:r>
      <w:r w:rsidR="0001343B" w:rsidRPr="00BE0015">
        <w:t>RU</w:t>
      </w:r>
      <w:r w:rsidR="0066268F" w:rsidRPr="00BE0015">
        <w:t>.</w:t>
      </w:r>
    </w:p>
    <w:p w:rsidR="0066268F" w:rsidRPr="00BE0015" w:rsidRDefault="006F5FB3" w:rsidP="00C118A5">
      <w:r w:rsidRPr="00BE0015">
        <w:br w:type="column"/>
      </w:r>
    </w:p>
    <w:p w:rsidR="00AB378D" w:rsidRPr="00BE0015" w:rsidRDefault="00AB378D" w:rsidP="00AB378D">
      <w:pPr>
        <w:pStyle w:val="Caption"/>
        <w:keepNext/>
      </w:pPr>
      <w:bookmarkStart w:id="47" w:name="_Ref360086944"/>
      <w:bookmarkStart w:id="48" w:name="_Toc399489064"/>
      <w:r w:rsidRPr="00BE0015">
        <w:t xml:space="preserve">Table </w:t>
      </w:r>
      <w:r w:rsidR="00723F66">
        <w:fldChar w:fldCharType="begin"/>
      </w:r>
      <w:r w:rsidR="00723F66">
        <w:instrText xml:space="preserve"> SEQ Table \* ARABIC </w:instrText>
      </w:r>
      <w:r w:rsidR="00723F66">
        <w:fldChar w:fldCharType="separate"/>
      </w:r>
      <w:r w:rsidR="000B59FA">
        <w:rPr>
          <w:noProof/>
        </w:rPr>
        <w:t>1</w:t>
      </w:r>
      <w:r w:rsidR="00723F66">
        <w:rPr>
          <w:noProof/>
        </w:rPr>
        <w:fldChar w:fldCharType="end"/>
      </w:r>
      <w:bookmarkEnd w:id="47"/>
      <w:r w:rsidR="006A774C" w:rsidRPr="00BE0015">
        <w:t>: Equipment r</w:t>
      </w:r>
      <w:r w:rsidR="005416D7" w:rsidRPr="00BE0015">
        <w:t>ecommendations</w:t>
      </w:r>
      <w:bookmarkEnd w:id="48"/>
    </w:p>
    <w:tbl>
      <w:tblPr>
        <w:tblStyle w:val="TableContemporary"/>
        <w:tblW w:w="8742" w:type="dxa"/>
        <w:tblLook w:val="01E0" w:firstRow="1" w:lastRow="1" w:firstColumn="1" w:lastColumn="1" w:noHBand="0" w:noVBand="0"/>
      </w:tblPr>
      <w:tblGrid>
        <w:gridCol w:w="2914"/>
        <w:gridCol w:w="2914"/>
        <w:gridCol w:w="2914"/>
      </w:tblGrid>
      <w:tr w:rsidR="00BE0015" w:rsidRPr="009350F9" w:rsidTr="00E27F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27"/>
        </w:trPr>
        <w:tc>
          <w:tcPr>
            <w:tcW w:w="2914" w:type="dxa"/>
            <w:tcBorders>
              <w:bottom w:val="single" w:sz="18" w:space="0" w:color="FFFFFF"/>
            </w:tcBorders>
          </w:tcPr>
          <w:p w:rsidR="005613B4" w:rsidRPr="009350F9" w:rsidRDefault="007A2B07" w:rsidP="00131EC7">
            <w:pPr>
              <w:pStyle w:val="Tableheading"/>
              <w:ind w:left="168"/>
              <w:jc w:val="left"/>
              <w:rPr>
                <w:rFonts w:asciiTheme="minorHAnsi" w:eastAsia="Lucida Sans Unicode" w:hAnsiTheme="minorHAnsi"/>
                <w:b/>
                <w:sz w:val="22"/>
                <w:szCs w:val="22"/>
                <w:lang w:eastAsia="ar-SA"/>
              </w:rPr>
            </w:pPr>
            <w:r w:rsidRPr="009350F9">
              <w:rPr>
                <w:rFonts w:asciiTheme="minorHAnsi" w:eastAsia="Lucida Sans Unicode" w:hAnsiTheme="minorHAnsi"/>
                <w:b/>
                <w:sz w:val="22"/>
                <w:szCs w:val="22"/>
                <w:lang w:eastAsia="ar-SA"/>
              </w:rPr>
              <w:t xml:space="preserve">SU: </w:t>
            </w:r>
            <w:r w:rsidR="005613B4" w:rsidRPr="009350F9">
              <w:rPr>
                <w:rFonts w:asciiTheme="minorHAnsi" w:eastAsia="Lucida Sans Unicode" w:hAnsiTheme="minorHAnsi"/>
                <w:b/>
                <w:sz w:val="22"/>
                <w:szCs w:val="22"/>
                <w:lang w:eastAsia="ar-SA"/>
              </w:rPr>
              <w:t>&lt; 2 mm</w:t>
            </w:r>
          </w:p>
          <w:p w:rsidR="007A2B07" w:rsidRPr="009350F9" w:rsidRDefault="007A2B07" w:rsidP="00131EC7">
            <w:pPr>
              <w:pStyle w:val="Tableheading"/>
              <w:ind w:left="168"/>
              <w:jc w:val="left"/>
              <w:rPr>
                <w:rFonts w:asciiTheme="minorHAnsi" w:eastAsia="Lucida Sans Unicode" w:hAnsiTheme="minorHAnsi"/>
                <w:b/>
                <w:sz w:val="22"/>
                <w:szCs w:val="22"/>
                <w:lang w:eastAsia="ar-SA"/>
              </w:rPr>
            </w:pPr>
            <w:r w:rsidRPr="009350F9">
              <w:rPr>
                <w:rFonts w:asciiTheme="minorHAnsi" w:eastAsia="Lucida Sans Unicode" w:hAnsiTheme="minorHAnsi"/>
                <w:b/>
                <w:sz w:val="22"/>
                <w:szCs w:val="22"/>
                <w:lang w:eastAsia="ar-SA"/>
              </w:rPr>
              <w:t xml:space="preserve">RU: &lt; 2 mm or &lt; </w:t>
            </w:r>
            <w:r w:rsidR="00131EC7" w:rsidRPr="009350F9">
              <w:rPr>
                <w:rFonts w:asciiTheme="minorHAnsi" w:eastAsia="Lucida Sans Unicode" w:hAnsiTheme="minorHAnsi"/>
                <w:b/>
                <w:sz w:val="22"/>
                <w:szCs w:val="22"/>
                <w:lang w:eastAsia="ar-SA"/>
              </w:rPr>
              <w:t>10</w:t>
            </w:r>
            <w:r w:rsidRPr="009350F9">
              <w:rPr>
                <w:rFonts w:asciiTheme="minorHAnsi" w:eastAsia="Lucida Sans Unicode" w:hAnsiTheme="minorHAnsi"/>
                <w:b/>
                <w:sz w:val="22"/>
                <w:szCs w:val="22"/>
                <w:lang w:eastAsia="ar-SA"/>
              </w:rPr>
              <w:t xml:space="preserve"> ppm </w:t>
            </w:r>
          </w:p>
        </w:tc>
        <w:tc>
          <w:tcPr>
            <w:tcW w:w="2914" w:type="dxa"/>
            <w:tcBorders>
              <w:bottom w:val="single" w:sz="18" w:space="0" w:color="FFFFFF"/>
            </w:tcBorders>
          </w:tcPr>
          <w:p w:rsidR="007A2B07" w:rsidRPr="009350F9" w:rsidRDefault="007A2B07" w:rsidP="00131EC7">
            <w:pPr>
              <w:pStyle w:val="Tableheading"/>
              <w:ind w:left="134"/>
              <w:jc w:val="left"/>
              <w:rPr>
                <w:rFonts w:asciiTheme="minorHAnsi" w:eastAsia="Lucida Sans Unicode" w:hAnsiTheme="minorHAnsi"/>
                <w:b/>
                <w:sz w:val="22"/>
                <w:szCs w:val="22"/>
                <w:lang w:eastAsia="ar-SA"/>
              </w:rPr>
            </w:pPr>
            <w:r w:rsidRPr="009350F9">
              <w:rPr>
                <w:rFonts w:asciiTheme="minorHAnsi" w:eastAsia="Lucida Sans Unicode" w:hAnsiTheme="minorHAnsi"/>
                <w:b/>
                <w:sz w:val="22"/>
                <w:szCs w:val="22"/>
                <w:lang w:eastAsia="ar-SA"/>
              </w:rPr>
              <w:t>SU: &lt; 10 mm</w:t>
            </w:r>
          </w:p>
          <w:p w:rsidR="005613B4" w:rsidRPr="009350F9" w:rsidRDefault="007A2B07" w:rsidP="00131EC7">
            <w:pPr>
              <w:pStyle w:val="Tableheading"/>
              <w:ind w:left="134"/>
              <w:jc w:val="left"/>
              <w:rPr>
                <w:rFonts w:asciiTheme="minorHAnsi" w:eastAsia="Lucida Sans Unicode" w:hAnsiTheme="minorHAnsi"/>
                <w:b/>
                <w:sz w:val="22"/>
                <w:szCs w:val="22"/>
                <w:lang w:eastAsia="ar-SA"/>
              </w:rPr>
            </w:pPr>
            <w:r w:rsidRPr="009350F9">
              <w:rPr>
                <w:rFonts w:asciiTheme="minorHAnsi" w:eastAsia="Lucida Sans Unicode" w:hAnsiTheme="minorHAnsi"/>
                <w:b/>
                <w:sz w:val="22"/>
                <w:szCs w:val="22"/>
                <w:lang w:eastAsia="ar-SA"/>
              </w:rPr>
              <w:t>RU: &lt; 10 mm or &lt;</w:t>
            </w:r>
            <w:r w:rsidR="00131EC7" w:rsidRPr="009350F9">
              <w:rPr>
                <w:rFonts w:asciiTheme="minorHAnsi" w:eastAsia="Lucida Sans Unicode" w:hAnsiTheme="minorHAnsi"/>
                <w:b/>
                <w:sz w:val="22"/>
                <w:szCs w:val="22"/>
                <w:lang w:eastAsia="ar-SA"/>
              </w:rPr>
              <w:t>3</w:t>
            </w:r>
            <w:r w:rsidRPr="009350F9">
              <w:rPr>
                <w:rFonts w:asciiTheme="minorHAnsi" w:eastAsia="Lucida Sans Unicode" w:hAnsiTheme="minorHAnsi"/>
                <w:b/>
                <w:sz w:val="22"/>
                <w:szCs w:val="22"/>
                <w:lang w:eastAsia="ar-SA"/>
              </w:rPr>
              <w:t xml:space="preserve">0 ppm </w:t>
            </w:r>
          </w:p>
        </w:tc>
        <w:tc>
          <w:tcPr>
            <w:tcW w:w="2914" w:type="dxa"/>
            <w:tcBorders>
              <w:bottom w:val="single" w:sz="18" w:space="0" w:color="FFFFFF"/>
            </w:tcBorders>
          </w:tcPr>
          <w:p w:rsidR="007A2B07" w:rsidRPr="009350F9" w:rsidRDefault="007A2B07" w:rsidP="00131EC7">
            <w:pPr>
              <w:pStyle w:val="Tableheading"/>
              <w:ind w:left="100"/>
              <w:jc w:val="left"/>
              <w:rPr>
                <w:rFonts w:asciiTheme="minorHAnsi" w:eastAsia="Lucida Sans Unicode" w:hAnsiTheme="minorHAnsi"/>
                <w:b/>
                <w:sz w:val="22"/>
                <w:szCs w:val="22"/>
                <w:lang w:eastAsia="ar-SA"/>
              </w:rPr>
            </w:pPr>
            <w:r w:rsidRPr="009350F9">
              <w:rPr>
                <w:rFonts w:asciiTheme="minorHAnsi" w:eastAsia="Lucida Sans Unicode" w:hAnsiTheme="minorHAnsi"/>
                <w:b/>
                <w:sz w:val="22"/>
                <w:szCs w:val="22"/>
                <w:lang w:eastAsia="ar-SA"/>
              </w:rPr>
              <w:t>SU: &lt; 30 mm</w:t>
            </w:r>
          </w:p>
          <w:p w:rsidR="005613B4" w:rsidRPr="009350F9" w:rsidRDefault="007A2B07" w:rsidP="00131EC7">
            <w:pPr>
              <w:pStyle w:val="Tableheading"/>
              <w:ind w:left="100"/>
              <w:jc w:val="left"/>
              <w:rPr>
                <w:rFonts w:asciiTheme="minorHAnsi" w:eastAsia="Lucida Sans Unicode" w:hAnsiTheme="minorHAnsi"/>
                <w:b/>
                <w:sz w:val="22"/>
                <w:szCs w:val="22"/>
                <w:lang w:eastAsia="ar-SA"/>
              </w:rPr>
            </w:pPr>
            <w:r w:rsidRPr="009350F9">
              <w:rPr>
                <w:rFonts w:asciiTheme="minorHAnsi" w:eastAsia="Lucida Sans Unicode" w:hAnsiTheme="minorHAnsi"/>
                <w:b/>
                <w:sz w:val="22"/>
                <w:szCs w:val="22"/>
                <w:lang w:eastAsia="ar-SA"/>
              </w:rPr>
              <w:t>RU: &lt; 30 mm or &lt;</w:t>
            </w:r>
            <w:r w:rsidR="00131EC7" w:rsidRPr="009350F9">
              <w:rPr>
                <w:rFonts w:asciiTheme="minorHAnsi" w:eastAsia="Lucida Sans Unicode" w:hAnsiTheme="minorHAnsi"/>
                <w:b/>
                <w:sz w:val="22"/>
                <w:szCs w:val="22"/>
                <w:lang w:eastAsia="ar-SA"/>
              </w:rPr>
              <w:t>10</w:t>
            </w:r>
            <w:r w:rsidRPr="009350F9">
              <w:rPr>
                <w:rFonts w:asciiTheme="minorHAnsi" w:eastAsia="Lucida Sans Unicode" w:hAnsiTheme="minorHAnsi"/>
                <w:b/>
                <w:sz w:val="22"/>
                <w:szCs w:val="22"/>
                <w:lang w:eastAsia="ar-SA"/>
              </w:rPr>
              <w:t>0 ppm</w:t>
            </w:r>
          </w:p>
        </w:tc>
      </w:tr>
      <w:tr w:rsidR="00BE0015" w:rsidRPr="009350F9" w:rsidTr="00E27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6"/>
        </w:trPr>
        <w:tc>
          <w:tcPr>
            <w:tcW w:w="874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auto" w:fill="auto"/>
          </w:tcPr>
          <w:p w:rsidR="0066268F" w:rsidRPr="009350F9" w:rsidRDefault="00F230B7" w:rsidP="00BE4507">
            <w:pPr>
              <w:spacing w:before="0" w:after="0"/>
              <w:jc w:val="left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9350F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EDM distance measuring accuracy</w:t>
            </w:r>
            <w:r w:rsidR="0066268F" w:rsidRPr="009350F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:</w:t>
            </w:r>
          </w:p>
        </w:tc>
      </w:tr>
      <w:tr w:rsidR="00BE0015" w:rsidRPr="009350F9" w:rsidTr="00E27F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25"/>
        </w:trPr>
        <w:tc>
          <w:tcPr>
            <w:tcW w:w="291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9B6338" w:rsidRPr="009350F9" w:rsidRDefault="006D7522" w:rsidP="006D7522">
            <w:pPr>
              <w:pStyle w:val="Tabletext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9350F9">
              <w:rPr>
                <w:rFonts w:asciiTheme="minorHAnsi" w:hAnsiTheme="minorHAnsi"/>
                <w:sz w:val="22"/>
                <w:szCs w:val="22"/>
              </w:rPr>
              <w:t xml:space="preserve">± </w:t>
            </w:r>
            <w:r w:rsidR="009B6338" w:rsidRPr="009350F9">
              <w:rPr>
                <w:rFonts w:asciiTheme="minorHAnsi" w:hAnsiTheme="minorHAnsi"/>
                <w:sz w:val="22"/>
                <w:szCs w:val="22"/>
              </w:rPr>
              <w:t xml:space="preserve">1 mm </w:t>
            </w:r>
            <w:r w:rsidRPr="009350F9">
              <w:rPr>
                <w:rFonts w:asciiTheme="minorHAnsi" w:hAnsiTheme="minorHAnsi"/>
                <w:sz w:val="22"/>
                <w:szCs w:val="22"/>
              </w:rPr>
              <w:t>+</w:t>
            </w:r>
            <w:r w:rsidR="009B6338" w:rsidRPr="009350F9">
              <w:rPr>
                <w:rFonts w:asciiTheme="minorHAnsi" w:hAnsiTheme="minorHAnsi"/>
                <w:sz w:val="22"/>
                <w:szCs w:val="22"/>
              </w:rPr>
              <w:t xml:space="preserve"> 1.5 ppm</w:t>
            </w:r>
          </w:p>
        </w:tc>
        <w:tc>
          <w:tcPr>
            <w:tcW w:w="291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9B6338" w:rsidRPr="009350F9" w:rsidRDefault="006D7522" w:rsidP="006D7522">
            <w:pPr>
              <w:pStyle w:val="Tabletext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9350F9">
              <w:rPr>
                <w:rFonts w:asciiTheme="minorHAnsi" w:hAnsiTheme="minorHAnsi"/>
                <w:sz w:val="22"/>
                <w:szCs w:val="22"/>
              </w:rPr>
              <w:t xml:space="preserve">± </w:t>
            </w:r>
            <w:r w:rsidR="009B6338" w:rsidRPr="009350F9">
              <w:rPr>
                <w:rFonts w:asciiTheme="minorHAnsi" w:hAnsiTheme="minorHAnsi"/>
                <w:sz w:val="22"/>
                <w:szCs w:val="22"/>
              </w:rPr>
              <w:t xml:space="preserve">3 mm </w:t>
            </w:r>
            <w:r w:rsidRPr="009350F9">
              <w:rPr>
                <w:rFonts w:asciiTheme="minorHAnsi" w:hAnsiTheme="minorHAnsi"/>
                <w:sz w:val="22"/>
                <w:szCs w:val="22"/>
              </w:rPr>
              <w:t>+</w:t>
            </w:r>
            <w:r w:rsidR="009B6338" w:rsidRPr="009350F9">
              <w:rPr>
                <w:rFonts w:asciiTheme="minorHAnsi" w:hAnsiTheme="minorHAnsi"/>
                <w:sz w:val="22"/>
                <w:szCs w:val="22"/>
              </w:rPr>
              <w:t xml:space="preserve"> 3 ppm</w:t>
            </w:r>
          </w:p>
        </w:tc>
        <w:tc>
          <w:tcPr>
            <w:tcW w:w="291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9B6338" w:rsidRPr="009350F9" w:rsidRDefault="006D7522" w:rsidP="006D7522">
            <w:pPr>
              <w:pStyle w:val="Tabletext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9350F9">
              <w:rPr>
                <w:rFonts w:asciiTheme="minorHAnsi" w:hAnsiTheme="minorHAnsi"/>
                <w:sz w:val="22"/>
                <w:szCs w:val="22"/>
              </w:rPr>
              <w:t xml:space="preserve">± </w:t>
            </w:r>
            <w:r w:rsidR="009B6338" w:rsidRPr="009350F9">
              <w:rPr>
                <w:rFonts w:asciiTheme="minorHAnsi" w:hAnsiTheme="minorHAnsi"/>
                <w:sz w:val="22"/>
                <w:szCs w:val="22"/>
              </w:rPr>
              <w:t xml:space="preserve">5 mm </w:t>
            </w:r>
            <w:r w:rsidRPr="009350F9">
              <w:rPr>
                <w:rFonts w:asciiTheme="minorHAnsi" w:hAnsiTheme="minorHAnsi"/>
                <w:sz w:val="22"/>
                <w:szCs w:val="22"/>
              </w:rPr>
              <w:t>+</w:t>
            </w:r>
            <w:r w:rsidR="009B6338" w:rsidRPr="009350F9">
              <w:rPr>
                <w:rFonts w:asciiTheme="minorHAnsi" w:hAnsiTheme="minorHAnsi"/>
                <w:sz w:val="22"/>
                <w:szCs w:val="22"/>
              </w:rPr>
              <w:t xml:space="preserve"> 5 ppm</w:t>
            </w:r>
          </w:p>
        </w:tc>
      </w:tr>
      <w:tr w:rsidR="00BE0015" w:rsidRPr="009350F9" w:rsidTr="00E27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74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auto" w:fill="auto"/>
          </w:tcPr>
          <w:p w:rsidR="0066268F" w:rsidRPr="009350F9" w:rsidRDefault="0066268F" w:rsidP="00BE4507">
            <w:pPr>
              <w:spacing w:before="0"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350F9">
              <w:rPr>
                <w:rFonts w:asciiTheme="minorHAnsi" w:hAnsiTheme="minorHAnsi"/>
                <w:sz w:val="22"/>
                <w:szCs w:val="22"/>
              </w:rPr>
              <w:t>Angle measuring accuracy</w:t>
            </w:r>
            <w:r w:rsidR="006D7522" w:rsidRPr="009350F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BE0015" w:rsidRPr="009350F9" w:rsidTr="00E27F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291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66268F" w:rsidRPr="009350F9" w:rsidRDefault="0066268F" w:rsidP="00281345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9350F9">
              <w:rPr>
                <w:rFonts w:asciiTheme="minorHAnsi" w:hAnsiTheme="minorHAnsi"/>
                <w:sz w:val="22"/>
                <w:szCs w:val="22"/>
              </w:rPr>
              <w:t>1”</w:t>
            </w:r>
          </w:p>
        </w:tc>
        <w:tc>
          <w:tcPr>
            <w:tcW w:w="291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66268F" w:rsidRPr="009350F9" w:rsidRDefault="008540F4" w:rsidP="00281345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9350F9">
              <w:rPr>
                <w:rFonts w:asciiTheme="minorHAnsi" w:hAnsiTheme="minorHAnsi"/>
                <w:sz w:val="22"/>
                <w:szCs w:val="22"/>
              </w:rPr>
              <w:t>5</w:t>
            </w:r>
            <w:r w:rsidR="0066268F" w:rsidRPr="009350F9">
              <w:rPr>
                <w:rFonts w:asciiTheme="minorHAnsi" w:hAnsiTheme="minorHAnsi"/>
                <w:sz w:val="22"/>
                <w:szCs w:val="22"/>
              </w:rPr>
              <w:t>”</w:t>
            </w:r>
          </w:p>
        </w:tc>
        <w:tc>
          <w:tcPr>
            <w:tcW w:w="291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66268F" w:rsidRPr="009350F9" w:rsidRDefault="008540F4" w:rsidP="00281345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9350F9">
              <w:rPr>
                <w:rFonts w:asciiTheme="minorHAnsi" w:hAnsiTheme="minorHAnsi"/>
                <w:sz w:val="22"/>
                <w:szCs w:val="22"/>
              </w:rPr>
              <w:t>10</w:t>
            </w:r>
            <w:r w:rsidR="0066268F" w:rsidRPr="009350F9">
              <w:rPr>
                <w:rFonts w:asciiTheme="minorHAnsi" w:hAnsiTheme="minorHAnsi"/>
                <w:sz w:val="22"/>
                <w:szCs w:val="22"/>
              </w:rPr>
              <w:t>”</w:t>
            </w:r>
          </w:p>
        </w:tc>
      </w:tr>
      <w:tr w:rsidR="00BE0015" w:rsidRPr="009350F9" w:rsidTr="00E27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74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auto" w:fill="auto"/>
          </w:tcPr>
          <w:p w:rsidR="0066268F" w:rsidRPr="009350F9" w:rsidRDefault="0066268F" w:rsidP="00BE4507">
            <w:pPr>
              <w:spacing w:before="0" w:after="0"/>
              <w:jc w:val="left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9350F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Instrument specific: </w:t>
            </w:r>
          </w:p>
        </w:tc>
      </w:tr>
      <w:tr w:rsidR="00BE0015" w:rsidRPr="009350F9" w:rsidTr="00E27F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74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66268F" w:rsidRPr="009350F9" w:rsidRDefault="0066268F" w:rsidP="00281345">
            <w:pPr>
              <w:pStyle w:val="Tabletext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9350F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EDM instrument calibrated to national standard of length annually</w:t>
            </w:r>
          </w:p>
        </w:tc>
      </w:tr>
      <w:tr w:rsidR="00BE0015" w:rsidRPr="009350F9" w:rsidTr="00E27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74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66268F" w:rsidRPr="009350F9" w:rsidRDefault="0066268F" w:rsidP="00281345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9350F9">
              <w:rPr>
                <w:rFonts w:asciiTheme="minorHAnsi" w:hAnsiTheme="minorHAnsi"/>
                <w:sz w:val="22"/>
                <w:szCs w:val="22"/>
              </w:rPr>
              <w:t>Instrument corrections applied (index and scale corrections)</w:t>
            </w:r>
          </w:p>
        </w:tc>
      </w:tr>
      <w:tr w:rsidR="00BE0015" w:rsidRPr="009350F9" w:rsidTr="00E27F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74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66268F" w:rsidRPr="009350F9" w:rsidRDefault="0066268F" w:rsidP="00281345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9350F9">
              <w:rPr>
                <w:rFonts w:asciiTheme="minorHAnsi" w:hAnsiTheme="minorHAnsi"/>
                <w:sz w:val="22"/>
                <w:szCs w:val="22"/>
              </w:rPr>
              <w:t>Reflector additive constant applied</w:t>
            </w:r>
          </w:p>
        </w:tc>
      </w:tr>
      <w:tr w:rsidR="00BE0015" w:rsidRPr="009350F9" w:rsidTr="00E27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74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0E1DD1" w:rsidRPr="009350F9" w:rsidRDefault="000E1DD1" w:rsidP="00281345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9350F9">
              <w:rPr>
                <w:rFonts w:asciiTheme="minorHAnsi" w:hAnsiTheme="minorHAnsi"/>
                <w:sz w:val="22"/>
                <w:szCs w:val="22"/>
              </w:rPr>
              <w:t>Reflectorless EDM should not be used to measure to survey control marks</w:t>
            </w:r>
          </w:p>
        </w:tc>
      </w:tr>
      <w:tr w:rsidR="00BE0015" w:rsidRPr="009350F9" w:rsidTr="00E27F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74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66268F" w:rsidRPr="009350F9" w:rsidRDefault="000E1DD1" w:rsidP="00281345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9350F9">
              <w:rPr>
                <w:rFonts w:asciiTheme="minorHAnsi" w:hAnsiTheme="minorHAnsi"/>
                <w:sz w:val="22"/>
                <w:szCs w:val="22"/>
              </w:rPr>
              <w:t>EDM Automatic Target Recognition (ATR)</w:t>
            </w:r>
            <w:r w:rsidR="00054689" w:rsidRPr="009350F9">
              <w:rPr>
                <w:rFonts w:asciiTheme="minorHAnsi" w:hAnsiTheme="minorHAnsi"/>
                <w:sz w:val="22"/>
                <w:szCs w:val="22"/>
              </w:rPr>
              <w:t xml:space="preserve"> functionality</w:t>
            </w:r>
            <w:r w:rsidRPr="009350F9">
              <w:rPr>
                <w:rFonts w:asciiTheme="minorHAnsi" w:hAnsiTheme="minorHAnsi"/>
                <w:sz w:val="22"/>
                <w:szCs w:val="22"/>
              </w:rPr>
              <w:t xml:space="preserve"> acceptable</w:t>
            </w:r>
          </w:p>
        </w:tc>
      </w:tr>
      <w:tr w:rsidR="00BE0015" w:rsidRPr="009350F9" w:rsidTr="00E27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74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auto" w:fill="auto"/>
          </w:tcPr>
          <w:p w:rsidR="0066268F" w:rsidRPr="009350F9" w:rsidRDefault="0066268F" w:rsidP="00BE4507">
            <w:pPr>
              <w:spacing w:before="0"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350F9">
              <w:rPr>
                <w:rFonts w:asciiTheme="minorHAnsi" w:hAnsiTheme="minorHAnsi"/>
                <w:sz w:val="22"/>
                <w:szCs w:val="22"/>
              </w:rPr>
              <w:t>1</w:t>
            </w:r>
            <w:r w:rsidRPr="009350F9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 w:rsidRPr="009350F9">
              <w:rPr>
                <w:rFonts w:asciiTheme="minorHAnsi" w:hAnsiTheme="minorHAnsi"/>
                <w:sz w:val="22"/>
                <w:szCs w:val="22"/>
              </w:rPr>
              <w:t xml:space="preserve"> velocity atmospheric correction applied:</w:t>
            </w:r>
          </w:p>
        </w:tc>
      </w:tr>
      <w:tr w:rsidR="00BE0015" w:rsidRPr="009350F9" w:rsidTr="00E27F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5828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540F4" w:rsidRPr="009350F9" w:rsidRDefault="008540F4" w:rsidP="00281345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9350F9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291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540F4" w:rsidRPr="009350F9" w:rsidRDefault="008540F4" w:rsidP="00281345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9350F9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BE0015" w:rsidRPr="009350F9" w:rsidTr="00E27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74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auto" w:fill="auto"/>
          </w:tcPr>
          <w:p w:rsidR="008540F4" w:rsidRPr="009350F9" w:rsidRDefault="008540F4" w:rsidP="008112E5">
            <w:pPr>
              <w:spacing w:before="0" w:after="0"/>
              <w:jc w:val="left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9350F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Atmospheric measurement device</w:t>
            </w:r>
            <w:r w:rsidR="00F230B7" w:rsidRPr="009350F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 accuracy</w:t>
            </w:r>
            <w:r w:rsidRPr="009350F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:</w:t>
            </w:r>
          </w:p>
        </w:tc>
      </w:tr>
      <w:tr w:rsidR="00BE0015" w:rsidRPr="009350F9" w:rsidTr="00E27F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5828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540F4" w:rsidRPr="009350F9" w:rsidRDefault="008540F4" w:rsidP="008112E5">
            <w:pPr>
              <w:pStyle w:val="Tabletext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9350F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T =</w:t>
            </w:r>
            <w:r w:rsidR="008C47B5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 </w:t>
            </w:r>
            <w:r w:rsidRPr="009350F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1</w:t>
            </w:r>
            <w:r w:rsidRPr="009350F9">
              <w:rPr>
                <w:rFonts w:asciiTheme="minorHAnsi" w:eastAsia="Lucida Sans Unicode" w:hAnsiTheme="minorHAnsi"/>
                <w:sz w:val="22"/>
                <w:szCs w:val="22"/>
                <w:vertAlign w:val="superscript"/>
                <w:lang w:eastAsia="ar-SA"/>
              </w:rPr>
              <w:t>o</w:t>
            </w:r>
            <w:r w:rsidR="006D7522" w:rsidRPr="009350F9">
              <w:rPr>
                <w:rFonts w:asciiTheme="minorHAnsi" w:eastAsia="Lucida Sans Unicode" w:hAnsiTheme="minorHAnsi"/>
                <w:sz w:val="22"/>
                <w:szCs w:val="22"/>
                <w:vertAlign w:val="superscript"/>
                <w:lang w:eastAsia="ar-SA"/>
              </w:rPr>
              <w:t xml:space="preserve"> </w:t>
            </w:r>
            <w:r w:rsidRPr="009350F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C, P =</w:t>
            </w:r>
            <w:r w:rsidR="008C47B5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 </w:t>
            </w:r>
            <w:r w:rsidRPr="009350F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1</w:t>
            </w:r>
            <w:r w:rsidR="006D7522" w:rsidRPr="009350F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350F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mb</w:t>
            </w:r>
            <w:proofErr w:type="spellEnd"/>
            <w:r w:rsidRPr="009350F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,  H =</w:t>
            </w:r>
            <w:r w:rsidR="008C47B5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 </w:t>
            </w:r>
            <w:r w:rsidRPr="009350F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2%</w:t>
            </w:r>
          </w:p>
        </w:tc>
        <w:tc>
          <w:tcPr>
            <w:tcW w:w="291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540F4" w:rsidRPr="009350F9" w:rsidRDefault="008540F4" w:rsidP="008112E5">
            <w:pPr>
              <w:pStyle w:val="Tabletext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9350F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N/A</w:t>
            </w:r>
          </w:p>
        </w:tc>
      </w:tr>
      <w:tr w:rsidR="00BE0015" w:rsidRPr="009350F9" w:rsidTr="00E27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74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auto" w:fill="auto"/>
          </w:tcPr>
          <w:p w:rsidR="0066268F" w:rsidRPr="009350F9" w:rsidRDefault="0066268F" w:rsidP="00BE4507">
            <w:pPr>
              <w:spacing w:before="0" w:after="0"/>
              <w:jc w:val="left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9350F9">
              <w:rPr>
                <w:rFonts w:asciiTheme="minorHAnsi" w:hAnsiTheme="minorHAnsi"/>
                <w:sz w:val="22"/>
                <w:szCs w:val="22"/>
              </w:rPr>
              <w:t>Prism:</w:t>
            </w:r>
          </w:p>
        </w:tc>
      </w:tr>
      <w:tr w:rsidR="00BE0015" w:rsidRPr="009350F9" w:rsidTr="00E27F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43"/>
        </w:trPr>
        <w:tc>
          <w:tcPr>
            <w:tcW w:w="291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66268F" w:rsidRPr="009350F9" w:rsidRDefault="0066268F" w:rsidP="00281345">
            <w:pPr>
              <w:pStyle w:val="Tabletext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9350F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Precision prism, centring accuracy 0.5 mm</w:t>
            </w:r>
          </w:p>
        </w:tc>
        <w:tc>
          <w:tcPr>
            <w:tcW w:w="291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66268F" w:rsidRPr="009350F9" w:rsidRDefault="0066268F" w:rsidP="00281345">
            <w:pPr>
              <w:pStyle w:val="Tabletext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9350F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Circular prism,  centring accuracy 1 mm</w:t>
            </w:r>
          </w:p>
        </w:tc>
        <w:tc>
          <w:tcPr>
            <w:tcW w:w="291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66268F" w:rsidRPr="009350F9" w:rsidRDefault="00737049" w:rsidP="00281345">
            <w:pPr>
              <w:pStyle w:val="Tabletext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9350F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Prism, centring accuracy </w:t>
            </w:r>
            <w:r w:rsidR="006D7522" w:rsidRPr="009350F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 2 </w:t>
            </w:r>
            <w:r w:rsidR="0066268F" w:rsidRPr="009350F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mm </w:t>
            </w:r>
          </w:p>
        </w:tc>
      </w:tr>
      <w:tr w:rsidR="00BE0015" w:rsidRPr="009350F9" w:rsidTr="00E27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74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auto" w:fill="auto"/>
          </w:tcPr>
          <w:p w:rsidR="0066268F" w:rsidRPr="009350F9" w:rsidRDefault="0066268F" w:rsidP="00BE4507">
            <w:pPr>
              <w:spacing w:before="0" w:after="0"/>
              <w:jc w:val="left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9350F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Tribrach and carrier:</w:t>
            </w:r>
          </w:p>
        </w:tc>
      </w:tr>
      <w:tr w:rsidR="00BE0015" w:rsidRPr="009350F9" w:rsidTr="00E27F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0"/>
        </w:trPr>
        <w:tc>
          <w:tcPr>
            <w:tcW w:w="291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9B6338" w:rsidRPr="009350F9" w:rsidRDefault="009B6338" w:rsidP="00281345">
            <w:pPr>
              <w:pStyle w:val="Tabletext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9350F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Precision carrier with optical plummet, plummet accuracy 0.5 mm at 1.5 metre</w:t>
            </w:r>
          </w:p>
        </w:tc>
        <w:tc>
          <w:tcPr>
            <w:tcW w:w="5828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9B6338" w:rsidRPr="009350F9" w:rsidRDefault="009B6338" w:rsidP="00281345">
            <w:pPr>
              <w:pStyle w:val="Tabletext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9350F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Tribrach with optical plummet</w:t>
            </w:r>
            <w:r w:rsidR="00AC743F" w:rsidRPr="009350F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, or laser plummet</w:t>
            </w:r>
          </w:p>
        </w:tc>
      </w:tr>
      <w:tr w:rsidR="00BE0015" w:rsidRPr="009350F9" w:rsidTr="00E27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74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auto" w:fill="auto"/>
          </w:tcPr>
          <w:p w:rsidR="0066268F" w:rsidRPr="009350F9" w:rsidRDefault="0066268F" w:rsidP="00BE4507">
            <w:pPr>
              <w:spacing w:before="0" w:after="0"/>
              <w:jc w:val="left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9350F9">
              <w:rPr>
                <w:rFonts w:asciiTheme="minorHAnsi" w:hAnsiTheme="minorHAnsi"/>
                <w:sz w:val="22"/>
                <w:szCs w:val="22"/>
              </w:rPr>
              <w:t>Tripod:</w:t>
            </w:r>
          </w:p>
        </w:tc>
      </w:tr>
      <w:tr w:rsidR="00BE0015" w:rsidRPr="009350F9" w:rsidTr="00E27F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63"/>
        </w:trPr>
        <w:tc>
          <w:tcPr>
            <w:tcW w:w="2914" w:type="dxa"/>
            <w:tcBorders>
              <w:top w:val="single" w:sz="18" w:space="0" w:color="FFFFFF"/>
              <w:bottom w:val="nil"/>
            </w:tcBorders>
            <w:shd w:val="pct5" w:color="auto" w:fill="auto"/>
          </w:tcPr>
          <w:p w:rsidR="0066268F" w:rsidRPr="009350F9" w:rsidRDefault="0066268F" w:rsidP="00281345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9350F9">
              <w:rPr>
                <w:rFonts w:asciiTheme="minorHAnsi" w:hAnsiTheme="minorHAnsi"/>
                <w:sz w:val="22"/>
                <w:szCs w:val="22"/>
              </w:rPr>
              <w:t>Heavy duty, wooden, good condition</w:t>
            </w:r>
          </w:p>
        </w:tc>
        <w:tc>
          <w:tcPr>
            <w:tcW w:w="5828" w:type="dxa"/>
            <w:gridSpan w:val="2"/>
            <w:tcBorders>
              <w:top w:val="single" w:sz="18" w:space="0" w:color="FFFFFF"/>
              <w:bottom w:val="nil"/>
            </w:tcBorders>
            <w:shd w:val="pct5" w:color="auto" w:fill="auto"/>
          </w:tcPr>
          <w:p w:rsidR="0066268F" w:rsidRPr="009350F9" w:rsidRDefault="0066268F" w:rsidP="00281345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9350F9">
              <w:rPr>
                <w:rFonts w:asciiTheme="minorHAnsi" w:hAnsiTheme="minorHAnsi"/>
                <w:sz w:val="22"/>
                <w:szCs w:val="22"/>
              </w:rPr>
              <w:t>Good condition</w:t>
            </w:r>
          </w:p>
        </w:tc>
      </w:tr>
    </w:tbl>
    <w:p w:rsidR="001C2C80" w:rsidRPr="00BE0015" w:rsidRDefault="001C2C80" w:rsidP="00C118A5"/>
    <w:p w:rsidR="001C2C80" w:rsidRPr="00BE0015" w:rsidRDefault="001C2C80" w:rsidP="00C118A5"/>
    <w:p w:rsidR="001C2C80" w:rsidRPr="00BE0015" w:rsidRDefault="001C2C80" w:rsidP="00C118A5"/>
    <w:p w:rsidR="00A9531F" w:rsidRPr="00BE0015" w:rsidRDefault="00A9531F" w:rsidP="00C118A5"/>
    <w:p w:rsidR="001C2C80" w:rsidRPr="00590605" w:rsidRDefault="00271F66" w:rsidP="002A04F5">
      <w:pPr>
        <w:pStyle w:val="Heading2"/>
        <w:rPr>
          <w:color w:val="4F6228" w:themeColor="accent3" w:themeShade="80"/>
        </w:rPr>
      </w:pPr>
      <w:bookmarkStart w:id="49" w:name="_Toc320537186"/>
      <w:bookmarkStart w:id="50" w:name="_Ref363473171"/>
      <w:bookmarkStart w:id="51" w:name="_Toc399489054"/>
      <w:r w:rsidRPr="00590605">
        <w:rPr>
          <w:color w:val="4F6228" w:themeColor="accent3" w:themeShade="80"/>
        </w:rPr>
        <w:t>S</w:t>
      </w:r>
      <w:r w:rsidR="00AC743F" w:rsidRPr="00590605">
        <w:rPr>
          <w:color w:val="4F6228" w:themeColor="accent3" w:themeShade="80"/>
        </w:rPr>
        <w:t>urvey</w:t>
      </w:r>
      <w:r w:rsidR="001C2C80" w:rsidRPr="00590605">
        <w:rPr>
          <w:color w:val="4F6228" w:themeColor="accent3" w:themeShade="80"/>
        </w:rPr>
        <w:t xml:space="preserve"> </w:t>
      </w:r>
      <w:bookmarkEnd w:id="49"/>
      <w:r w:rsidR="00A9531F" w:rsidRPr="00590605">
        <w:rPr>
          <w:color w:val="4F6228" w:themeColor="accent3" w:themeShade="80"/>
        </w:rPr>
        <w:t>procedures</w:t>
      </w:r>
      <w:bookmarkEnd w:id="50"/>
      <w:bookmarkEnd w:id="51"/>
    </w:p>
    <w:p w:rsidR="00AC743F" w:rsidRPr="00BE0015" w:rsidRDefault="001C2C80" w:rsidP="00CD25C4">
      <w:r w:rsidRPr="00BE0015">
        <w:t xml:space="preserve">For the establishment of survey control, </w:t>
      </w:r>
      <w:r w:rsidR="00AB378D" w:rsidRPr="00BE0015">
        <w:fldChar w:fldCharType="begin"/>
      </w:r>
      <w:r w:rsidR="00AB378D" w:rsidRPr="00BE0015">
        <w:instrText xml:space="preserve"> REF _Ref360087001 \h </w:instrText>
      </w:r>
      <w:r w:rsidR="002A04F5" w:rsidRPr="00BE0015">
        <w:instrText xml:space="preserve"> \* MERGEFORMAT </w:instrText>
      </w:r>
      <w:r w:rsidR="00AB378D" w:rsidRPr="00BE0015">
        <w:fldChar w:fldCharType="separate"/>
      </w:r>
      <w:r w:rsidR="000B59FA" w:rsidRPr="00BE0015">
        <w:t xml:space="preserve">Table </w:t>
      </w:r>
      <w:r w:rsidR="000B59FA">
        <w:rPr>
          <w:noProof/>
        </w:rPr>
        <w:t>2</w:t>
      </w:r>
      <w:r w:rsidR="00AB378D" w:rsidRPr="00BE0015">
        <w:fldChar w:fldCharType="end"/>
      </w:r>
      <w:r w:rsidRPr="00BE0015">
        <w:t xml:space="preserve"> lists the recommended survey </w:t>
      </w:r>
      <w:r w:rsidR="00A138D1" w:rsidRPr="00BE0015">
        <w:t xml:space="preserve">procedures </w:t>
      </w:r>
      <w:r w:rsidRPr="00BE0015">
        <w:t xml:space="preserve">to achieve varying levels of </w:t>
      </w:r>
      <w:r w:rsidR="0001343B" w:rsidRPr="00BE0015">
        <w:t>SU</w:t>
      </w:r>
      <w:r w:rsidR="00054689" w:rsidRPr="00BE0015">
        <w:t xml:space="preserve"> and </w:t>
      </w:r>
      <w:r w:rsidR="0001343B" w:rsidRPr="00BE0015">
        <w:t>RU</w:t>
      </w:r>
      <w:r w:rsidRPr="00BE0015">
        <w:t xml:space="preserve">. </w:t>
      </w:r>
    </w:p>
    <w:p w:rsidR="00AB378D" w:rsidRPr="00BE0015" w:rsidRDefault="00AB378D" w:rsidP="00AB378D">
      <w:pPr>
        <w:pStyle w:val="Caption"/>
        <w:keepNext/>
      </w:pPr>
      <w:bookmarkStart w:id="52" w:name="_Ref360087001"/>
      <w:bookmarkStart w:id="53" w:name="_Toc399489065"/>
      <w:r w:rsidRPr="00BE0015">
        <w:t xml:space="preserve">Table </w:t>
      </w:r>
      <w:r w:rsidR="00723F66">
        <w:fldChar w:fldCharType="begin"/>
      </w:r>
      <w:r w:rsidR="00723F66">
        <w:instrText xml:space="preserve"> SEQ Table \* ARABIC </w:instrText>
      </w:r>
      <w:r w:rsidR="00723F66">
        <w:fldChar w:fldCharType="separate"/>
      </w:r>
      <w:r w:rsidR="000B59FA">
        <w:rPr>
          <w:noProof/>
        </w:rPr>
        <w:t>2</w:t>
      </w:r>
      <w:r w:rsidR="00723F66">
        <w:rPr>
          <w:noProof/>
        </w:rPr>
        <w:fldChar w:fldCharType="end"/>
      </w:r>
      <w:bookmarkEnd w:id="52"/>
      <w:r w:rsidRPr="00BE0015">
        <w:t>: Observation techniques</w:t>
      </w:r>
      <w:bookmarkEnd w:id="53"/>
    </w:p>
    <w:tbl>
      <w:tblPr>
        <w:tblStyle w:val="TableContemporary"/>
        <w:tblW w:w="8742" w:type="dxa"/>
        <w:tblLook w:val="01E0" w:firstRow="1" w:lastRow="1" w:firstColumn="1" w:lastColumn="1" w:noHBand="0" w:noVBand="0"/>
      </w:tblPr>
      <w:tblGrid>
        <w:gridCol w:w="2914"/>
        <w:gridCol w:w="2914"/>
        <w:gridCol w:w="2914"/>
      </w:tblGrid>
      <w:tr w:rsidR="00BE0015" w:rsidRPr="009350F9" w:rsidTr="00E27F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46"/>
        </w:trPr>
        <w:tc>
          <w:tcPr>
            <w:tcW w:w="2914" w:type="dxa"/>
            <w:tcBorders>
              <w:bottom w:val="single" w:sz="18" w:space="0" w:color="FFFFFF"/>
            </w:tcBorders>
          </w:tcPr>
          <w:p w:rsidR="007A2B07" w:rsidRPr="009350F9" w:rsidRDefault="007A2B07" w:rsidP="00131EC7">
            <w:pPr>
              <w:pStyle w:val="Tableheading"/>
              <w:ind w:left="168"/>
              <w:jc w:val="left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9350F9">
              <w:rPr>
                <w:rFonts w:eastAsia="Lucida Sans Unicode"/>
                <w:b/>
                <w:sz w:val="22"/>
                <w:szCs w:val="22"/>
                <w:lang w:eastAsia="ar-SA"/>
              </w:rPr>
              <w:t>SU: &lt; 2 mm</w:t>
            </w:r>
          </w:p>
          <w:p w:rsidR="007A2B07" w:rsidRPr="009350F9" w:rsidRDefault="007A2B07" w:rsidP="00131EC7">
            <w:pPr>
              <w:pStyle w:val="Tableheading"/>
              <w:ind w:left="168"/>
              <w:jc w:val="left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9350F9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RU: &lt; 2 mm or &lt; </w:t>
            </w:r>
            <w:r w:rsidR="00131EC7" w:rsidRPr="009350F9">
              <w:rPr>
                <w:rFonts w:eastAsia="Lucida Sans Unicode"/>
                <w:b/>
                <w:sz w:val="22"/>
                <w:szCs w:val="22"/>
                <w:lang w:eastAsia="ar-SA"/>
              </w:rPr>
              <w:t>10</w:t>
            </w:r>
            <w:r w:rsidRPr="009350F9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 ppm </w:t>
            </w:r>
          </w:p>
        </w:tc>
        <w:tc>
          <w:tcPr>
            <w:tcW w:w="2914" w:type="dxa"/>
            <w:tcBorders>
              <w:bottom w:val="single" w:sz="18" w:space="0" w:color="FFFFFF"/>
            </w:tcBorders>
          </w:tcPr>
          <w:p w:rsidR="007A2B07" w:rsidRPr="009350F9" w:rsidRDefault="007A2B07" w:rsidP="00131EC7">
            <w:pPr>
              <w:pStyle w:val="Tableheading"/>
              <w:ind w:left="134"/>
              <w:jc w:val="left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9350F9">
              <w:rPr>
                <w:rFonts w:eastAsia="Lucida Sans Unicode"/>
                <w:b/>
                <w:sz w:val="22"/>
                <w:szCs w:val="22"/>
                <w:lang w:eastAsia="ar-SA"/>
              </w:rPr>
              <w:t>SU: &lt; 10 mm</w:t>
            </w:r>
          </w:p>
          <w:p w:rsidR="007A2B07" w:rsidRPr="009350F9" w:rsidRDefault="00131EC7" w:rsidP="00131EC7">
            <w:pPr>
              <w:pStyle w:val="Tableheading"/>
              <w:ind w:left="134"/>
              <w:jc w:val="left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9350F9">
              <w:rPr>
                <w:rFonts w:eastAsia="Lucida Sans Unicode"/>
                <w:b/>
                <w:sz w:val="22"/>
                <w:szCs w:val="22"/>
                <w:lang w:eastAsia="ar-SA"/>
              </w:rPr>
              <w:t>RU: &lt; 10 mm or &lt;3</w:t>
            </w:r>
            <w:r w:rsidR="007A2B07" w:rsidRPr="009350F9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0 ppm </w:t>
            </w:r>
          </w:p>
        </w:tc>
        <w:tc>
          <w:tcPr>
            <w:tcW w:w="2914" w:type="dxa"/>
            <w:tcBorders>
              <w:bottom w:val="single" w:sz="18" w:space="0" w:color="FFFFFF"/>
            </w:tcBorders>
          </w:tcPr>
          <w:p w:rsidR="007A2B07" w:rsidRPr="009350F9" w:rsidRDefault="007A2B07" w:rsidP="00131EC7">
            <w:pPr>
              <w:pStyle w:val="Tableheading"/>
              <w:ind w:left="100"/>
              <w:jc w:val="left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9350F9">
              <w:rPr>
                <w:rFonts w:eastAsia="Lucida Sans Unicode"/>
                <w:b/>
                <w:sz w:val="22"/>
                <w:szCs w:val="22"/>
                <w:lang w:eastAsia="ar-SA"/>
              </w:rPr>
              <w:t>SU: &lt; 30 mm</w:t>
            </w:r>
          </w:p>
          <w:p w:rsidR="007A2B07" w:rsidRPr="009350F9" w:rsidRDefault="00131EC7" w:rsidP="00131EC7">
            <w:pPr>
              <w:pStyle w:val="Tableheading"/>
              <w:ind w:left="100"/>
              <w:jc w:val="left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9350F9">
              <w:rPr>
                <w:rFonts w:eastAsia="Lucida Sans Unicode"/>
                <w:b/>
                <w:sz w:val="22"/>
                <w:szCs w:val="22"/>
                <w:lang w:eastAsia="ar-SA"/>
              </w:rPr>
              <w:t>RU: &lt; 30 mm or &lt;10</w:t>
            </w:r>
            <w:r w:rsidR="007A2B07" w:rsidRPr="009350F9">
              <w:rPr>
                <w:rFonts w:eastAsia="Lucida Sans Unicode"/>
                <w:b/>
                <w:sz w:val="22"/>
                <w:szCs w:val="22"/>
                <w:lang w:eastAsia="ar-SA"/>
              </w:rPr>
              <w:t>0 ppm</w:t>
            </w:r>
          </w:p>
        </w:tc>
      </w:tr>
      <w:tr w:rsidR="00BE0015" w:rsidRPr="009350F9" w:rsidTr="00E27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74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auto" w:fill="auto"/>
          </w:tcPr>
          <w:p w:rsidR="001C2C80" w:rsidRPr="009350F9" w:rsidRDefault="001C2C80" w:rsidP="00BE4507">
            <w:pPr>
              <w:spacing w:before="0" w:after="0"/>
              <w:jc w:val="left"/>
              <w:rPr>
                <w:rFonts w:eastAsia="Lucida Sans Unicode"/>
                <w:sz w:val="22"/>
                <w:szCs w:val="22"/>
                <w:lang w:eastAsia="ar-SA"/>
              </w:rPr>
            </w:pPr>
            <w:r w:rsidRPr="009350F9">
              <w:rPr>
                <w:rFonts w:eastAsia="Lucida Sans Unicode"/>
                <w:sz w:val="22"/>
                <w:szCs w:val="22"/>
                <w:lang w:eastAsia="ar-SA"/>
              </w:rPr>
              <w:t>Survey specific:</w:t>
            </w:r>
          </w:p>
        </w:tc>
      </w:tr>
      <w:tr w:rsidR="00BE0015" w:rsidRPr="009350F9" w:rsidTr="00E27F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74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1C2C80" w:rsidRPr="009350F9" w:rsidRDefault="001C2C80" w:rsidP="00281345">
            <w:pPr>
              <w:pStyle w:val="Tabletext"/>
              <w:rPr>
                <w:rFonts w:eastAsia="Lucida Sans Unicode"/>
                <w:sz w:val="22"/>
                <w:szCs w:val="22"/>
                <w:lang w:eastAsia="ar-SA"/>
              </w:rPr>
            </w:pPr>
            <w:r w:rsidRPr="009350F9">
              <w:rPr>
                <w:rFonts w:eastAsia="Lucida Sans Unicode"/>
                <w:sz w:val="22"/>
                <w:szCs w:val="22"/>
                <w:lang w:eastAsia="ar-SA"/>
              </w:rPr>
              <w:t>Traditional survey traverse techniques</w:t>
            </w:r>
            <w:r w:rsidR="003B0EDF" w:rsidRPr="009350F9">
              <w:rPr>
                <w:rFonts w:eastAsia="Lucida Sans Unicode"/>
                <w:sz w:val="22"/>
                <w:szCs w:val="22"/>
                <w:lang w:eastAsia="ar-SA"/>
              </w:rPr>
              <w:t xml:space="preserve"> – </w:t>
            </w:r>
            <w:r w:rsidR="0008413D" w:rsidRPr="009350F9">
              <w:rPr>
                <w:rFonts w:eastAsia="Lucida Sans Unicode"/>
                <w:sz w:val="22"/>
                <w:szCs w:val="22"/>
                <w:lang w:eastAsia="ar-SA"/>
              </w:rPr>
              <w:t xml:space="preserve">face left/face right, </w:t>
            </w:r>
            <w:r w:rsidR="003B0EDF" w:rsidRPr="009350F9">
              <w:rPr>
                <w:rFonts w:eastAsia="Lucida Sans Unicode"/>
                <w:sz w:val="22"/>
                <w:szCs w:val="22"/>
                <w:lang w:eastAsia="ar-SA"/>
              </w:rPr>
              <w:t xml:space="preserve">back </w:t>
            </w:r>
            <w:r w:rsidR="0008413D" w:rsidRPr="009350F9">
              <w:rPr>
                <w:rFonts w:eastAsia="Lucida Sans Unicode"/>
                <w:sz w:val="22"/>
                <w:szCs w:val="22"/>
                <w:lang w:eastAsia="ar-SA"/>
              </w:rPr>
              <w:t>sight/</w:t>
            </w:r>
            <w:r w:rsidR="003B0EDF" w:rsidRPr="009350F9">
              <w:rPr>
                <w:rFonts w:eastAsia="Lucida Sans Unicode"/>
                <w:sz w:val="22"/>
                <w:szCs w:val="22"/>
                <w:lang w:eastAsia="ar-SA"/>
              </w:rPr>
              <w:t>fore sight</w:t>
            </w:r>
            <w:r w:rsidR="007A2B07" w:rsidRPr="009350F9">
              <w:rPr>
                <w:rFonts w:eastAsia="Lucida Sans Unicode"/>
                <w:sz w:val="22"/>
                <w:szCs w:val="22"/>
                <w:lang w:eastAsia="ar-SA"/>
              </w:rPr>
              <w:t>.</w:t>
            </w:r>
          </w:p>
        </w:tc>
      </w:tr>
      <w:tr w:rsidR="00BE0015" w:rsidRPr="009350F9" w:rsidTr="00E27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74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1C2C80" w:rsidRPr="009350F9" w:rsidRDefault="001C2C80" w:rsidP="00281345">
            <w:pPr>
              <w:pStyle w:val="Tabletext"/>
              <w:rPr>
                <w:sz w:val="22"/>
                <w:szCs w:val="22"/>
              </w:rPr>
            </w:pPr>
            <w:r w:rsidRPr="009350F9">
              <w:rPr>
                <w:sz w:val="22"/>
                <w:szCs w:val="22"/>
              </w:rPr>
              <w:t>Level instrument and targets directly over survey control marks</w:t>
            </w:r>
            <w:r w:rsidR="007A2B07" w:rsidRPr="009350F9">
              <w:rPr>
                <w:sz w:val="22"/>
                <w:szCs w:val="22"/>
              </w:rPr>
              <w:t>.</w:t>
            </w:r>
          </w:p>
        </w:tc>
      </w:tr>
      <w:tr w:rsidR="00BE0015" w:rsidRPr="009350F9" w:rsidTr="00E27F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74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AC743F" w:rsidRPr="009350F9" w:rsidRDefault="00AC743F" w:rsidP="00AC743F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9350F9">
              <w:rPr>
                <w:rFonts w:eastAsia="Lucida Sans Unicode"/>
                <w:sz w:val="22"/>
                <w:szCs w:val="22"/>
                <w:lang w:eastAsia="ar-SA"/>
              </w:rPr>
              <w:t>Height of instrument and targets measured.</w:t>
            </w:r>
          </w:p>
        </w:tc>
      </w:tr>
      <w:tr w:rsidR="00BE0015" w:rsidRPr="009350F9" w:rsidTr="00E27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74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auto" w:fill="auto"/>
          </w:tcPr>
          <w:p w:rsidR="001C2C80" w:rsidRPr="009350F9" w:rsidRDefault="001C2C80" w:rsidP="00BE4507">
            <w:pPr>
              <w:spacing w:before="0" w:after="0"/>
              <w:jc w:val="left"/>
              <w:rPr>
                <w:sz w:val="22"/>
                <w:szCs w:val="22"/>
              </w:rPr>
            </w:pPr>
            <w:r w:rsidRPr="009350F9">
              <w:rPr>
                <w:sz w:val="22"/>
                <w:szCs w:val="22"/>
              </w:rPr>
              <w:t>Collimation test to be performed:</w:t>
            </w:r>
          </w:p>
        </w:tc>
      </w:tr>
      <w:tr w:rsidR="00BE0015" w:rsidRPr="009350F9" w:rsidTr="00E27F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291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AE2832" w:rsidRPr="009350F9" w:rsidRDefault="00AE2832" w:rsidP="00281345">
            <w:pPr>
              <w:pStyle w:val="Tabletext"/>
              <w:rPr>
                <w:sz w:val="22"/>
                <w:szCs w:val="22"/>
              </w:rPr>
            </w:pPr>
            <w:r w:rsidRPr="009350F9">
              <w:rPr>
                <w:sz w:val="22"/>
                <w:szCs w:val="22"/>
              </w:rPr>
              <w:t>Daily</w:t>
            </w:r>
          </w:p>
        </w:tc>
        <w:tc>
          <w:tcPr>
            <w:tcW w:w="5828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AE2832" w:rsidRPr="009350F9" w:rsidRDefault="00AE2832" w:rsidP="00281345">
            <w:pPr>
              <w:pStyle w:val="Tabletext"/>
              <w:rPr>
                <w:sz w:val="22"/>
                <w:szCs w:val="22"/>
              </w:rPr>
            </w:pPr>
            <w:r w:rsidRPr="009350F9">
              <w:rPr>
                <w:sz w:val="22"/>
                <w:szCs w:val="22"/>
              </w:rPr>
              <w:t>Weekly</w:t>
            </w:r>
          </w:p>
        </w:tc>
      </w:tr>
      <w:tr w:rsidR="00BE0015" w:rsidRPr="009350F9" w:rsidTr="00E27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74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auto" w:fill="auto"/>
          </w:tcPr>
          <w:p w:rsidR="001C2C80" w:rsidRPr="009350F9" w:rsidRDefault="001C2C80" w:rsidP="00BE4507">
            <w:pPr>
              <w:spacing w:before="0" w:after="0"/>
              <w:jc w:val="left"/>
              <w:rPr>
                <w:rFonts w:eastAsia="Lucida Sans Unicode"/>
                <w:sz w:val="22"/>
                <w:szCs w:val="22"/>
                <w:lang w:eastAsia="ar-SA"/>
              </w:rPr>
            </w:pPr>
            <w:r w:rsidRPr="009350F9">
              <w:rPr>
                <w:rFonts w:eastAsia="Lucida Sans Unicode"/>
                <w:sz w:val="22"/>
                <w:szCs w:val="22"/>
                <w:lang w:eastAsia="ar-SA"/>
              </w:rPr>
              <w:t>Number of rounds face left/face right:</w:t>
            </w:r>
          </w:p>
        </w:tc>
      </w:tr>
      <w:tr w:rsidR="00BE0015" w:rsidRPr="009350F9" w:rsidTr="00E27F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291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9B6338" w:rsidRPr="009350F9" w:rsidRDefault="009B6338" w:rsidP="00281345">
            <w:pPr>
              <w:pStyle w:val="Tabletext"/>
              <w:rPr>
                <w:rFonts w:eastAsia="Lucida Sans Unicode"/>
                <w:sz w:val="22"/>
                <w:szCs w:val="22"/>
                <w:lang w:eastAsia="ar-SA"/>
              </w:rPr>
            </w:pPr>
            <w:r w:rsidRPr="009350F9">
              <w:rPr>
                <w:rFonts w:eastAsia="Lucida Sans Unicode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91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9B6338" w:rsidRPr="009350F9" w:rsidRDefault="009B6338" w:rsidP="00281345">
            <w:pPr>
              <w:pStyle w:val="Tabletext"/>
              <w:rPr>
                <w:rFonts w:eastAsia="Lucida Sans Unicode"/>
                <w:sz w:val="22"/>
                <w:szCs w:val="22"/>
                <w:lang w:eastAsia="ar-SA"/>
              </w:rPr>
            </w:pPr>
            <w:r w:rsidRPr="009350F9">
              <w:rPr>
                <w:rFonts w:eastAsia="Lucida Sans Unicode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91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9B6338" w:rsidRPr="009350F9" w:rsidRDefault="009B6338" w:rsidP="00281345">
            <w:pPr>
              <w:pStyle w:val="Tabletext"/>
              <w:rPr>
                <w:rFonts w:eastAsia="Lucida Sans Unicode"/>
                <w:sz w:val="22"/>
                <w:szCs w:val="22"/>
                <w:lang w:eastAsia="ar-SA"/>
              </w:rPr>
            </w:pPr>
            <w:r w:rsidRPr="009350F9">
              <w:rPr>
                <w:rFonts w:eastAsia="Lucida Sans Unicode"/>
                <w:sz w:val="22"/>
                <w:szCs w:val="22"/>
                <w:lang w:eastAsia="ar-SA"/>
              </w:rPr>
              <w:t>2</w:t>
            </w:r>
          </w:p>
        </w:tc>
      </w:tr>
      <w:tr w:rsidR="00BE0015" w:rsidRPr="009350F9" w:rsidTr="00E27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74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auto" w:fill="auto"/>
          </w:tcPr>
          <w:p w:rsidR="001C2C80" w:rsidRPr="009350F9" w:rsidRDefault="001C2C80" w:rsidP="00BE4507">
            <w:pPr>
              <w:spacing w:before="0" w:after="0"/>
              <w:jc w:val="left"/>
              <w:rPr>
                <w:rFonts w:eastAsia="Lucida Sans Unicode"/>
                <w:sz w:val="22"/>
                <w:szCs w:val="22"/>
                <w:lang w:eastAsia="ar-SA"/>
              </w:rPr>
            </w:pPr>
            <w:r w:rsidRPr="009350F9">
              <w:rPr>
                <w:rFonts w:eastAsia="Lucida Sans Unicode"/>
                <w:sz w:val="22"/>
                <w:szCs w:val="22"/>
                <w:lang w:eastAsia="ar-SA"/>
              </w:rPr>
              <w:t>Residual from mean of any angle should not exceed:</w:t>
            </w:r>
          </w:p>
        </w:tc>
      </w:tr>
      <w:tr w:rsidR="00BE0015" w:rsidRPr="009350F9" w:rsidTr="00E27F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291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1C2C80" w:rsidRPr="009350F9" w:rsidRDefault="001C2C80" w:rsidP="00281345">
            <w:pPr>
              <w:pStyle w:val="Tabletext"/>
              <w:rPr>
                <w:rFonts w:eastAsia="Lucida Sans Unicode"/>
                <w:sz w:val="22"/>
                <w:szCs w:val="22"/>
                <w:lang w:eastAsia="ar-SA"/>
              </w:rPr>
            </w:pPr>
            <w:r w:rsidRPr="009350F9">
              <w:rPr>
                <w:rFonts w:eastAsia="Lucida Sans Unicode"/>
                <w:sz w:val="22"/>
                <w:szCs w:val="22"/>
                <w:lang w:eastAsia="ar-SA"/>
              </w:rPr>
              <w:t>5</w:t>
            </w:r>
            <w:r w:rsidR="00B47AA1" w:rsidRPr="009350F9">
              <w:rPr>
                <w:sz w:val="22"/>
                <w:szCs w:val="22"/>
              </w:rPr>
              <w:t>”</w:t>
            </w:r>
          </w:p>
        </w:tc>
        <w:tc>
          <w:tcPr>
            <w:tcW w:w="291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1C2C80" w:rsidRPr="009350F9" w:rsidRDefault="001C2C80" w:rsidP="00281345">
            <w:pPr>
              <w:pStyle w:val="Tabletext"/>
              <w:rPr>
                <w:rFonts w:eastAsia="Lucida Sans Unicode"/>
                <w:sz w:val="22"/>
                <w:szCs w:val="22"/>
                <w:lang w:eastAsia="ar-SA"/>
              </w:rPr>
            </w:pPr>
            <w:r w:rsidRPr="009350F9">
              <w:rPr>
                <w:rFonts w:eastAsia="Lucida Sans Unicode"/>
                <w:sz w:val="22"/>
                <w:szCs w:val="22"/>
                <w:lang w:eastAsia="ar-SA"/>
              </w:rPr>
              <w:t>10</w:t>
            </w:r>
            <w:r w:rsidR="00B47AA1" w:rsidRPr="009350F9">
              <w:rPr>
                <w:sz w:val="22"/>
                <w:szCs w:val="22"/>
              </w:rPr>
              <w:t>”</w:t>
            </w:r>
          </w:p>
        </w:tc>
        <w:tc>
          <w:tcPr>
            <w:tcW w:w="291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1C2C80" w:rsidRPr="009350F9" w:rsidRDefault="00B47AA1" w:rsidP="00281345">
            <w:pPr>
              <w:pStyle w:val="Tabletext"/>
              <w:rPr>
                <w:rFonts w:eastAsia="Lucida Sans Unicode"/>
                <w:sz w:val="22"/>
                <w:szCs w:val="22"/>
                <w:lang w:eastAsia="ar-SA"/>
              </w:rPr>
            </w:pPr>
            <w:r w:rsidRPr="009350F9">
              <w:rPr>
                <w:sz w:val="22"/>
                <w:szCs w:val="22"/>
              </w:rPr>
              <w:t>20”</w:t>
            </w:r>
          </w:p>
        </w:tc>
      </w:tr>
      <w:tr w:rsidR="00BE0015" w:rsidRPr="009350F9" w:rsidTr="00E27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74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auto" w:fill="auto"/>
          </w:tcPr>
          <w:p w:rsidR="001C2C80" w:rsidRPr="009350F9" w:rsidRDefault="001C2C80" w:rsidP="00BE4507">
            <w:pPr>
              <w:spacing w:before="0" w:after="0"/>
              <w:jc w:val="left"/>
              <w:rPr>
                <w:rFonts w:eastAsia="Lucida Sans Unicode"/>
                <w:sz w:val="22"/>
                <w:szCs w:val="22"/>
                <w:lang w:eastAsia="ar-SA"/>
              </w:rPr>
            </w:pPr>
            <w:r w:rsidRPr="009350F9">
              <w:rPr>
                <w:rFonts w:eastAsia="Lucida Sans Unicode"/>
                <w:sz w:val="22"/>
                <w:szCs w:val="22"/>
                <w:lang w:eastAsia="ar-SA"/>
              </w:rPr>
              <w:t>Minimum ground clearance:</w:t>
            </w:r>
          </w:p>
        </w:tc>
      </w:tr>
      <w:tr w:rsidR="00BE0015" w:rsidRPr="009350F9" w:rsidTr="00E27F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291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AE2832" w:rsidRPr="009350F9" w:rsidRDefault="00AE2832" w:rsidP="00281345">
            <w:pPr>
              <w:pStyle w:val="Tabletext"/>
              <w:rPr>
                <w:rFonts w:eastAsia="Lucida Sans Unicode"/>
                <w:sz w:val="22"/>
                <w:szCs w:val="22"/>
                <w:lang w:eastAsia="ar-SA"/>
              </w:rPr>
            </w:pPr>
            <w:r w:rsidRPr="009350F9">
              <w:rPr>
                <w:rFonts w:eastAsia="Lucida Sans Unicode"/>
                <w:sz w:val="22"/>
                <w:szCs w:val="22"/>
                <w:lang w:eastAsia="ar-SA"/>
              </w:rPr>
              <w:t>1.0 metre</w:t>
            </w:r>
          </w:p>
        </w:tc>
        <w:tc>
          <w:tcPr>
            <w:tcW w:w="5828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AE2832" w:rsidRPr="009350F9" w:rsidRDefault="00AE2832" w:rsidP="00281345">
            <w:pPr>
              <w:pStyle w:val="Tabletext"/>
              <w:rPr>
                <w:rFonts w:eastAsia="Lucida Sans Unicode"/>
                <w:sz w:val="22"/>
                <w:szCs w:val="22"/>
                <w:lang w:eastAsia="ar-SA"/>
              </w:rPr>
            </w:pPr>
            <w:r w:rsidRPr="009350F9">
              <w:rPr>
                <w:rFonts w:eastAsia="Lucida Sans Unicode"/>
                <w:sz w:val="22"/>
                <w:szCs w:val="22"/>
                <w:lang w:eastAsia="ar-SA"/>
              </w:rPr>
              <w:t>0.5 metre</w:t>
            </w:r>
          </w:p>
        </w:tc>
      </w:tr>
      <w:tr w:rsidR="00BE0015" w:rsidRPr="009350F9" w:rsidTr="00E27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74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auto" w:fill="auto"/>
          </w:tcPr>
          <w:p w:rsidR="001C2C80" w:rsidRPr="009350F9" w:rsidRDefault="00AC743F" w:rsidP="00BE4507">
            <w:pPr>
              <w:spacing w:before="0" w:after="0"/>
              <w:jc w:val="left"/>
              <w:rPr>
                <w:sz w:val="22"/>
                <w:szCs w:val="22"/>
              </w:rPr>
            </w:pPr>
            <w:r w:rsidRPr="009350F9">
              <w:rPr>
                <w:sz w:val="22"/>
                <w:szCs w:val="22"/>
              </w:rPr>
              <w:t>Atmospheric corrections</w:t>
            </w:r>
            <w:r w:rsidR="001C2C80" w:rsidRPr="009350F9">
              <w:rPr>
                <w:sz w:val="22"/>
                <w:szCs w:val="22"/>
              </w:rPr>
              <w:t>:</w:t>
            </w:r>
          </w:p>
        </w:tc>
      </w:tr>
      <w:tr w:rsidR="00BE0015" w:rsidRPr="009350F9" w:rsidTr="00E27F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20"/>
        </w:trPr>
        <w:tc>
          <w:tcPr>
            <w:tcW w:w="5828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1C2C80" w:rsidRPr="009350F9" w:rsidRDefault="001C2C80" w:rsidP="00281345">
            <w:pPr>
              <w:pStyle w:val="Tabletext"/>
              <w:rPr>
                <w:rFonts w:eastAsia="Lucida Sans Unicode"/>
                <w:sz w:val="22"/>
                <w:szCs w:val="22"/>
                <w:lang w:eastAsia="ar-SA"/>
              </w:rPr>
            </w:pPr>
            <w:r w:rsidRPr="009350F9">
              <w:rPr>
                <w:sz w:val="22"/>
                <w:szCs w:val="22"/>
              </w:rPr>
              <w:t xml:space="preserve">Atmospherics recorded at 1 hour intervals or pronounced changes in conditions. </w:t>
            </w:r>
          </w:p>
        </w:tc>
        <w:tc>
          <w:tcPr>
            <w:tcW w:w="291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1C2C80" w:rsidRPr="009350F9" w:rsidRDefault="001C2C80" w:rsidP="00281345">
            <w:pPr>
              <w:pStyle w:val="Tabletext"/>
              <w:rPr>
                <w:rFonts w:eastAsia="Lucida Sans Unicode"/>
                <w:sz w:val="22"/>
                <w:szCs w:val="22"/>
                <w:lang w:eastAsia="ar-SA"/>
              </w:rPr>
            </w:pPr>
            <w:r w:rsidRPr="009350F9">
              <w:rPr>
                <w:rFonts w:eastAsia="Lucida Sans Unicode"/>
                <w:sz w:val="22"/>
                <w:szCs w:val="22"/>
                <w:lang w:eastAsia="ar-SA"/>
              </w:rPr>
              <w:t>N/A</w:t>
            </w:r>
          </w:p>
        </w:tc>
      </w:tr>
      <w:tr w:rsidR="00BE0015" w:rsidRPr="009350F9" w:rsidTr="00E27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6"/>
        </w:trPr>
        <w:tc>
          <w:tcPr>
            <w:tcW w:w="5828" w:type="dxa"/>
            <w:gridSpan w:val="2"/>
            <w:tcBorders>
              <w:top w:val="single" w:sz="18" w:space="0" w:color="FFFFFF"/>
              <w:bottom w:val="nil"/>
            </w:tcBorders>
            <w:shd w:val="pct5" w:color="auto" w:fill="auto"/>
          </w:tcPr>
          <w:p w:rsidR="001C2C80" w:rsidRPr="009350F9" w:rsidRDefault="001C2C80" w:rsidP="00281345">
            <w:pPr>
              <w:pStyle w:val="Tabletext"/>
              <w:rPr>
                <w:rFonts w:eastAsia="Lucida Sans Unicode"/>
                <w:sz w:val="22"/>
                <w:szCs w:val="22"/>
                <w:lang w:eastAsia="ar-SA"/>
              </w:rPr>
            </w:pPr>
            <w:r w:rsidRPr="009350F9">
              <w:rPr>
                <w:sz w:val="22"/>
                <w:szCs w:val="22"/>
              </w:rPr>
              <w:t>Atmospherics either entered into instrument or applied in processing stages.</w:t>
            </w:r>
          </w:p>
        </w:tc>
        <w:tc>
          <w:tcPr>
            <w:tcW w:w="2914" w:type="dxa"/>
            <w:tcBorders>
              <w:top w:val="single" w:sz="18" w:space="0" w:color="FFFFFF"/>
              <w:bottom w:val="nil"/>
            </w:tcBorders>
            <w:shd w:val="pct5" w:color="auto" w:fill="auto"/>
          </w:tcPr>
          <w:p w:rsidR="001C2C80" w:rsidRPr="009350F9" w:rsidRDefault="001C2C80" w:rsidP="00281345">
            <w:pPr>
              <w:pStyle w:val="Tabletext"/>
              <w:rPr>
                <w:rFonts w:eastAsia="Lucida Sans Unicode"/>
                <w:sz w:val="22"/>
                <w:szCs w:val="22"/>
                <w:lang w:eastAsia="ar-SA"/>
              </w:rPr>
            </w:pPr>
            <w:r w:rsidRPr="009350F9">
              <w:rPr>
                <w:rFonts w:eastAsia="Lucida Sans Unicode"/>
                <w:sz w:val="22"/>
                <w:szCs w:val="22"/>
                <w:lang w:eastAsia="ar-SA"/>
              </w:rPr>
              <w:t>N/A</w:t>
            </w:r>
          </w:p>
        </w:tc>
      </w:tr>
    </w:tbl>
    <w:p w:rsidR="001C2C80" w:rsidRPr="00BE0015" w:rsidRDefault="001C2C80" w:rsidP="00F32C9D">
      <w:pPr>
        <w:tabs>
          <w:tab w:val="left" w:pos="2700"/>
        </w:tabs>
      </w:pPr>
    </w:p>
    <w:p w:rsidR="00C118A5" w:rsidRPr="00BE0015" w:rsidRDefault="00C118A5" w:rsidP="00CD25C4">
      <w:pPr>
        <w:tabs>
          <w:tab w:val="left" w:pos="2700"/>
        </w:tabs>
      </w:pPr>
    </w:p>
    <w:p w:rsidR="00910C90" w:rsidRPr="00BE0015" w:rsidRDefault="00910C90">
      <w:pPr>
        <w:spacing w:before="0" w:after="0"/>
        <w:jc w:val="left"/>
        <w:rPr>
          <w:rFonts w:ascii="Verdana" w:hAnsi="Verdana"/>
          <w:b/>
          <w:sz w:val="30"/>
          <w:szCs w:val="30"/>
          <w:lang w:eastAsia="en-US"/>
        </w:rPr>
      </w:pPr>
      <w:bookmarkStart w:id="54" w:name="_Toc320537187"/>
      <w:r w:rsidRPr="00BE0015">
        <w:br w:type="page"/>
      </w:r>
    </w:p>
    <w:p w:rsidR="00C118A5" w:rsidRPr="00590605" w:rsidRDefault="00054689" w:rsidP="00CD25C4">
      <w:pPr>
        <w:pStyle w:val="Heading1"/>
        <w:jc w:val="both"/>
        <w:rPr>
          <w:color w:val="4F6228" w:themeColor="accent3" w:themeShade="80"/>
        </w:rPr>
      </w:pPr>
      <w:bookmarkStart w:id="55" w:name="_Toc399489055"/>
      <w:r w:rsidRPr="00590605">
        <w:rPr>
          <w:color w:val="4F6228" w:themeColor="accent3" w:themeShade="80"/>
        </w:rPr>
        <w:t>S</w:t>
      </w:r>
      <w:r w:rsidR="00C118A5" w:rsidRPr="00590605">
        <w:rPr>
          <w:color w:val="4F6228" w:themeColor="accent3" w:themeShade="80"/>
        </w:rPr>
        <w:t>urvey</w:t>
      </w:r>
      <w:r w:rsidR="005416D7" w:rsidRPr="00590605">
        <w:rPr>
          <w:color w:val="4F6228" w:themeColor="accent3" w:themeShade="80"/>
        </w:rPr>
        <w:t xml:space="preserve"> traverse</w:t>
      </w:r>
      <w:r w:rsidR="00C118A5" w:rsidRPr="00590605">
        <w:rPr>
          <w:color w:val="4F6228" w:themeColor="accent3" w:themeShade="80"/>
        </w:rPr>
        <w:t xml:space="preserve"> uncertainty</w:t>
      </w:r>
      <w:bookmarkEnd w:id="54"/>
      <w:bookmarkEnd w:id="55"/>
    </w:p>
    <w:p w:rsidR="0068208B" w:rsidRPr="00BE0015" w:rsidRDefault="005470C8" w:rsidP="00CD25C4">
      <w:bookmarkStart w:id="56" w:name="_Ref150828553"/>
      <w:bookmarkStart w:id="57" w:name="_Ref174778428"/>
      <w:bookmarkStart w:id="58" w:name="_Toc190588028"/>
      <w:r w:rsidRPr="00BE0015">
        <w:t xml:space="preserve">Like any surveying technique, </w:t>
      </w:r>
      <w:r w:rsidR="00E9676D" w:rsidRPr="00BE0015">
        <w:t xml:space="preserve">the </w:t>
      </w:r>
      <w:r w:rsidR="00B8059E" w:rsidRPr="00BE0015">
        <w:t>uncertainty</w:t>
      </w:r>
      <w:r w:rsidR="00E9676D" w:rsidRPr="00BE0015">
        <w:t xml:space="preserve"> of a</w:t>
      </w:r>
      <w:r w:rsidR="00C118A5" w:rsidRPr="00BE0015">
        <w:t xml:space="preserve"> </w:t>
      </w:r>
      <w:r w:rsidR="00B8059E" w:rsidRPr="00BE0015">
        <w:t xml:space="preserve">conventional survey </w:t>
      </w:r>
      <w:r w:rsidR="00AC743F" w:rsidRPr="00BE0015">
        <w:t>traverse</w:t>
      </w:r>
      <w:r w:rsidR="00C118A5" w:rsidRPr="00BE0015">
        <w:t xml:space="preserve"> </w:t>
      </w:r>
      <w:r w:rsidRPr="00BE0015">
        <w:t xml:space="preserve">will </w:t>
      </w:r>
      <w:r w:rsidR="00E9676D" w:rsidRPr="00BE0015">
        <w:t>directly propagate</w:t>
      </w:r>
      <w:r w:rsidRPr="00BE0015">
        <w:t xml:space="preserve"> </w:t>
      </w:r>
      <w:r w:rsidR="00E9676D" w:rsidRPr="00BE0015">
        <w:t xml:space="preserve">into </w:t>
      </w:r>
      <w:r w:rsidRPr="00BE0015">
        <w:t>the final</w:t>
      </w:r>
      <w:r w:rsidR="00C118A5" w:rsidRPr="00BE0015">
        <w:t xml:space="preserve"> survey control mark</w:t>
      </w:r>
      <w:r w:rsidR="00E9676D" w:rsidRPr="00BE0015">
        <w:t xml:space="preserve"> coordinate</w:t>
      </w:r>
      <w:r w:rsidR="00B8059E" w:rsidRPr="00BE0015">
        <w:t xml:space="preserve"> uncertainty</w:t>
      </w:r>
      <w:r w:rsidRPr="00BE0015">
        <w:t>.  This uncertainty is attributable to</w:t>
      </w:r>
      <w:r w:rsidR="00C118A5" w:rsidRPr="00BE0015">
        <w:t xml:space="preserve"> network design, the number of instrument setups, the measurement </w:t>
      </w:r>
      <w:r w:rsidR="00855610" w:rsidRPr="00BE0015">
        <w:t xml:space="preserve">procedures </w:t>
      </w:r>
      <w:r w:rsidR="00C118A5" w:rsidRPr="00BE0015">
        <w:t xml:space="preserve">employed and the travelled distance. </w:t>
      </w:r>
      <w:r w:rsidR="00D850A4" w:rsidRPr="00BE0015">
        <w:t xml:space="preserve">For many conventional traverse surveys, the </w:t>
      </w:r>
      <w:r w:rsidR="0001343B" w:rsidRPr="00BE0015">
        <w:t>SU</w:t>
      </w:r>
      <w:r w:rsidR="00D850A4" w:rsidRPr="00BE0015">
        <w:t xml:space="preserve"> and </w:t>
      </w:r>
      <w:r w:rsidR="0001343B" w:rsidRPr="00BE0015">
        <w:t>RU</w:t>
      </w:r>
      <w:r w:rsidR="00D850A4" w:rsidRPr="00BE0015">
        <w:t xml:space="preserve"> should be examined to evaluate the quality of the survey. </w:t>
      </w:r>
    </w:p>
    <w:p w:rsidR="00C118A5" w:rsidRPr="00BE0015" w:rsidRDefault="003411DC" w:rsidP="00CD25C4">
      <w:pPr>
        <w:rPr>
          <w:i/>
        </w:rPr>
      </w:pPr>
      <w:r w:rsidRPr="00BE0015">
        <w:t xml:space="preserve">Least squares adjustment </w:t>
      </w:r>
      <w:r w:rsidR="00B8059E" w:rsidRPr="00BE0015">
        <w:t>should</w:t>
      </w:r>
      <w:r w:rsidRPr="00BE0015">
        <w:t xml:space="preserve"> be used</w:t>
      </w:r>
      <w:r w:rsidR="00B8059E" w:rsidRPr="00BE0015">
        <w:t xml:space="preserve"> where possible</w:t>
      </w:r>
      <w:r w:rsidRPr="00BE0015">
        <w:t xml:space="preserve"> to </w:t>
      </w:r>
      <w:r w:rsidR="00C77DF7" w:rsidRPr="00BE0015">
        <w:t>estimate</w:t>
      </w:r>
      <w:r w:rsidRPr="00BE0015">
        <w:t xml:space="preserve"> survey control mark coordinates and </w:t>
      </w:r>
      <w:r w:rsidR="00B8059E" w:rsidRPr="00BE0015">
        <w:t>SU</w:t>
      </w:r>
      <w:r w:rsidRPr="00BE0015">
        <w:t xml:space="preserve">, </w:t>
      </w:r>
      <w:r w:rsidR="00B8059E" w:rsidRPr="00BE0015">
        <w:t xml:space="preserve">PU </w:t>
      </w:r>
      <w:r w:rsidRPr="00BE0015">
        <w:t xml:space="preserve">and RU. </w:t>
      </w:r>
      <w:r w:rsidR="00C118A5" w:rsidRPr="00BE0015">
        <w:t xml:space="preserve">Please refer to the Standard and the </w:t>
      </w:r>
      <w:r w:rsidR="00C118A5" w:rsidRPr="00BE0015">
        <w:rPr>
          <w:i/>
        </w:rPr>
        <w:t xml:space="preserve">Guideline for the Adjustment and </w:t>
      </w:r>
      <w:r w:rsidR="0068208B" w:rsidRPr="00BE0015">
        <w:rPr>
          <w:i/>
        </w:rPr>
        <w:t>Evaluation</w:t>
      </w:r>
      <w:r w:rsidR="00C118A5" w:rsidRPr="00BE0015">
        <w:rPr>
          <w:i/>
        </w:rPr>
        <w:t xml:space="preserve"> of Survey Control</w:t>
      </w:r>
      <w:r w:rsidR="00C118A5" w:rsidRPr="00BE0015">
        <w:t xml:space="preserve"> for the adjustment of survey control</w:t>
      </w:r>
      <w:r w:rsidR="0068208B" w:rsidRPr="00BE0015">
        <w:t xml:space="preserve"> and the evaluation of</w:t>
      </w:r>
      <w:r w:rsidR="00C118A5" w:rsidRPr="00BE0015">
        <w:t xml:space="preserve"> survey measurements and </w:t>
      </w:r>
      <w:r w:rsidR="0068208B" w:rsidRPr="00BE0015">
        <w:t xml:space="preserve">coordinate </w:t>
      </w:r>
      <w:r w:rsidR="00C118A5" w:rsidRPr="00BE0015">
        <w:t>uncertainty.</w:t>
      </w:r>
      <w:r w:rsidR="00C118A5" w:rsidRPr="00BE0015">
        <w:rPr>
          <w:rFonts w:eastAsia="Lucida Sans Unicode"/>
          <w:lang w:eastAsia="ar-SA"/>
        </w:rPr>
        <w:t xml:space="preserve"> </w:t>
      </w:r>
      <w:bookmarkStart w:id="59" w:name="_Toc266195799"/>
      <w:bookmarkStart w:id="60" w:name="_Toc266195800"/>
      <w:bookmarkStart w:id="61" w:name="_Toc266195801"/>
      <w:bookmarkStart w:id="62" w:name="_Toc266195803"/>
      <w:bookmarkStart w:id="63" w:name="_Toc266195806"/>
      <w:bookmarkStart w:id="64" w:name="_Toc266195807"/>
      <w:bookmarkStart w:id="65" w:name="_Toc266195808"/>
      <w:bookmarkStart w:id="66" w:name="_Toc266195809"/>
      <w:bookmarkStart w:id="67" w:name="_Toc266195810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:rsidR="003411DC" w:rsidRPr="00BE0015" w:rsidRDefault="008112E5" w:rsidP="00CD25C4">
      <w:bookmarkStart w:id="68" w:name="_Ref301436258"/>
      <w:bookmarkStart w:id="69" w:name="_Toc319854285"/>
      <w:bookmarkStart w:id="70" w:name="_Toc320198370"/>
      <w:bookmarkStart w:id="71" w:name="_Toc320537188"/>
      <w:r w:rsidRPr="00BE0015">
        <w:t xml:space="preserve">In </w:t>
      </w:r>
      <w:r w:rsidR="003017BF" w:rsidRPr="00BE0015">
        <w:t xml:space="preserve">circumstances </w:t>
      </w:r>
      <w:r w:rsidRPr="00BE0015">
        <w:t xml:space="preserve">where least squares </w:t>
      </w:r>
      <w:r w:rsidR="005B5D49" w:rsidRPr="00BE0015">
        <w:t xml:space="preserve">adjustment </w:t>
      </w:r>
      <w:r w:rsidRPr="00BE0015">
        <w:t xml:space="preserve">is not used, </w:t>
      </w:r>
      <w:r w:rsidR="006D004C" w:rsidRPr="00BE0015">
        <w:t>RU</w:t>
      </w:r>
      <w:r w:rsidRPr="00BE0015">
        <w:t xml:space="preserve"> should be estimated using other reliable statistical methods. Analysis of the linear misclos</w:t>
      </w:r>
      <w:r w:rsidR="00270064" w:rsidRPr="00BE0015">
        <w:t>e</w:t>
      </w:r>
      <w:r w:rsidRPr="00BE0015">
        <w:t xml:space="preserve"> in a </w:t>
      </w:r>
      <w:r w:rsidR="00270064" w:rsidRPr="00BE0015">
        <w:t>conventional</w:t>
      </w:r>
      <w:r w:rsidRPr="00BE0015">
        <w:t xml:space="preserve"> control traverse survey </w:t>
      </w:r>
      <w:r w:rsidR="00FF134C" w:rsidRPr="00BE0015">
        <w:t>may</w:t>
      </w:r>
      <w:r w:rsidRPr="00BE0015">
        <w:t xml:space="preserve"> be used to </w:t>
      </w:r>
      <w:r w:rsidR="003411DC" w:rsidRPr="00BE0015">
        <w:t>assess</w:t>
      </w:r>
      <w:r w:rsidR="006D004C" w:rsidRPr="00BE0015">
        <w:t xml:space="preserve"> the</w:t>
      </w:r>
      <w:r w:rsidR="0083131D" w:rsidRPr="00BE0015">
        <w:t xml:space="preserve"> RU</w:t>
      </w:r>
      <w:r w:rsidR="00FF134C" w:rsidRPr="00BE0015">
        <w:t>.</w:t>
      </w:r>
    </w:p>
    <w:p w:rsidR="00A40B89" w:rsidRPr="00BE0015" w:rsidRDefault="00A40B89" w:rsidP="00CD25C4"/>
    <w:p w:rsidR="00DF590B" w:rsidRPr="00590605" w:rsidRDefault="005E364C" w:rsidP="00CD25C4">
      <w:pPr>
        <w:pStyle w:val="Heading1"/>
        <w:jc w:val="both"/>
        <w:rPr>
          <w:color w:val="4F6228" w:themeColor="accent3" w:themeShade="80"/>
        </w:rPr>
      </w:pPr>
      <w:bookmarkStart w:id="72" w:name="_Ref363476993"/>
      <w:bookmarkStart w:id="73" w:name="_Toc399489056"/>
      <w:r w:rsidRPr="00590605">
        <w:rPr>
          <w:color w:val="4F6228" w:themeColor="accent3" w:themeShade="80"/>
        </w:rPr>
        <w:t>E</w:t>
      </w:r>
      <w:r w:rsidR="00DF590B" w:rsidRPr="00590605">
        <w:rPr>
          <w:color w:val="4F6228" w:themeColor="accent3" w:themeShade="80"/>
        </w:rPr>
        <w:t>xample</w:t>
      </w:r>
      <w:r w:rsidRPr="00590605">
        <w:rPr>
          <w:color w:val="4F6228" w:themeColor="accent3" w:themeShade="80"/>
        </w:rPr>
        <w:t xml:space="preserve"> </w:t>
      </w:r>
      <w:r w:rsidR="00301074" w:rsidRPr="00590605">
        <w:rPr>
          <w:color w:val="4F6228" w:themeColor="accent3" w:themeShade="80"/>
        </w:rPr>
        <w:t>test</w:t>
      </w:r>
      <w:r w:rsidR="00D96F8E" w:rsidRPr="00590605">
        <w:rPr>
          <w:color w:val="4F6228" w:themeColor="accent3" w:themeShade="80"/>
        </w:rPr>
        <w:t xml:space="preserve"> procedure</w:t>
      </w:r>
      <w:bookmarkEnd w:id="72"/>
      <w:bookmarkEnd w:id="73"/>
    </w:p>
    <w:p w:rsidR="007A2B07" w:rsidRPr="00BE0015" w:rsidRDefault="002F17D5" w:rsidP="00CD25C4">
      <w:r w:rsidRPr="00BE0015">
        <w:t>Consider a</w:t>
      </w:r>
      <w:r w:rsidR="007A2B07" w:rsidRPr="00BE0015">
        <w:t xml:space="preserve"> survey conducted </w:t>
      </w:r>
      <w:r w:rsidR="00131EC7" w:rsidRPr="00BE0015">
        <w:t xml:space="preserve">around a city block </w:t>
      </w:r>
      <w:r w:rsidR="007A2B07" w:rsidRPr="00BE0015">
        <w:t>to establish t</w:t>
      </w:r>
      <w:r w:rsidR="00885EE6" w:rsidRPr="00BE0015">
        <w:t>wo</w:t>
      </w:r>
      <w:r w:rsidR="007A2B07" w:rsidRPr="00BE0015">
        <w:t xml:space="preserve"> </w:t>
      </w:r>
      <w:r w:rsidR="00885EE6" w:rsidRPr="00BE0015">
        <w:t xml:space="preserve">new </w:t>
      </w:r>
      <w:r w:rsidR="007A2B07" w:rsidRPr="00BE0015">
        <w:t>survey control marks</w:t>
      </w:r>
      <w:r w:rsidR="00623D43" w:rsidRPr="00BE0015">
        <w:t xml:space="preserve"> (CITY3 and CITY4)</w:t>
      </w:r>
      <w:r w:rsidR="007A2B07" w:rsidRPr="00BE0015">
        <w:t xml:space="preserve"> nearby two existing survey control marks</w:t>
      </w:r>
      <w:r w:rsidR="00623D43" w:rsidRPr="00BE0015">
        <w:t xml:space="preserve"> (CITY1 and CITY2)</w:t>
      </w:r>
      <w:r w:rsidR="007A2B07" w:rsidRPr="00BE0015">
        <w:t xml:space="preserve"> with </w:t>
      </w:r>
      <w:r w:rsidR="00301074" w:rsidRPr="00BE0015">
        <w:t>published</w:t>
      </w:r>
      <w:r w:rsidR="00555010" w:rsidRPr="00BE0015">
        <w:t xml:space="preserve"> coordinates and PU</w:t>
      </w:r>
      <w:r w:rsidR="007A2B07" w:rsidRPr="00BE0015">
        <w:t xml:space="preserve">. The </w:t>
      </w:r>
      <w:r w:rsidR="005823F7" w:rsidRPr="00BE0015">
        <w:t>t</w:t>
      </w:r>
      <w:r w:rsidR="00885EE6" w:rsidRPr="00BE0015">
        <w:t>wo</w:t>
      </w:r>
      <w:r w:rsidR="005823F7" w:rsidRPr="00BE0015">
        <w:t xml:space="preserve"> </w:t>
      </w:r>
      <w:r w:rsidR="00367EC6" w:rsidRPr="00BE0015">
        <w:t>new survey control mark</w:t>
      </w:r>
      <w:r w:rsidR="00817B37" w:rsidRPr="00BE0015">
        <w:t xml:space="preserve"> coordinates are required to have</w:t>
      </w:r>
      <w:r w:rsidR="007A2B07" w:rsidRPr="00BE0015">
        <w:t xml:space="preserve"> </w:t>
      </w:r>
      <w:r w:rsidR="00817B37" w:rsidRPr="00BE0015">
        <w:t xml:space="preserve">a </w:t>
      </w:r>
      <w:r w:rsidR="007A2B07" w:rsidRPr="00BE0015">
        <w:t>10</w:t>
      </w:r>
      <w:r w:rsidR="00B97129" w:rsidRPr="00BE0015">
        <w:t xml:space="preserve"> </w:t>
      </w:r>
      <w:r w:rsidR="007A2B07" w:rsidRPr="00BE0015">
        <w:t xml:space="preserve">mm </w:t>
      </w:r>
      <w:r w:rsidR="00817B37" w:rsidRPr="00BE0015">
        <w:t>circular confidence region or better</w:t>
      </w:r>
      <w:r w:rsidR="005823F7" w:rsidRPr="00BE0015">
        <w:t>.</w:t>
      </w:r>
    </w:p>
    <w:p w:rsidR="005823F7" w:rsidRPr="00BE0015" w:rsidRDefault="005823F7" w:rsidP="00CD25C4">
      <w:r w:rsidRPr="00BE0015">
        <w:t>The equipment an</w:t>
      </w:r>
      <w:r w:rsidR="00367EC6" w:rsidRPr="00BE0015">
        <w:t xml:space="preserve">d field procedures listed for </w:t>
      </w:r>
      <w:r w:rsidRPr="00BE0015">
        <w:t>10</w:t>
      </w:r>
      <w:r w:rsidR="009E6FB8" w:rsidRPr="00BE0015">
        <w:t xml:space="preserve"> </w:t>
      </w:r>
      <w:r w:rsidRPr="00BE0015">
        <w:t xml:space="preserve">mm SU and RU, as detailed in </w:t>
      </w:r>
      <w:r w:rsidR="00D2400B" w:rsidRPr="00BE0015">
        <w:t xml:space="preserve">sections </w:t>
      </w:r>
      <w:r w:rsidR="00D2400B" w:rsidRPr="00BE0015">
        <w:fldChar w:fldCharType="begin"/>
      </w:r>
      <w:r w:rsidR="00D2400B" w:rsidRPr="00BE0015">
        <w:instrText xml:space="preserve"> REF _Ref363473160 \r \h </w:instrText>
      </w:r>
      <w:r w:rsidR="00D2400B" w:rsidRPr="00BE0015">
        <w:fldChar w:fldCharType="separate"/>
      </w:r>
      <w:r w:rsidR="000B59FA">
        <w:t>3.1</w:t>
      </w:r>
      <w:r w:rsidR="00D2400B" w:rsidRPr="00BE0015">
        <w:fldChar w:fldCharType="end"/>
      </w:r>
      <w:r w:rsidR="00D2400B" w:rsidRPr="00BE0015">
        <w:t xml:space="preserve"> </w:t>
      </w:r>
      <w:r w:rsidRPr="00BE0015">
        <w:t xml:space="preserve">and </w:t>
      </w:r>
      <w:r w:rsidR="00D2400B" w:rsidRPr="00BE0015">
        <w:fldChar w:fldCharType="begin"/>
      </w:r>
      <w:r w:rsidR="00D2400B" w:rsidRPr="00BE0015">
        <w:instrText xml:space="preserve"> REF _Ref363473171 \r \h </w:instrText>
      </w:r>
      <w:r w:rsidR="00D2400B" w:rsidRPr="00BE0015">
        <w:fldChar w:fldCharType="separate"/>
      </w:r>
      <w:r w:rsidR="000B59FA">
        <w:t>3.2</w:t>
      </w:r>
      <w:r w:rsidR="00D2400B" w:rsidRPr="00BE0015">
        <w:fldChar w:fldCharType="end"/>
      </w:r>
      <w:r w:rsidR="00D2400B" w:rsidRPr="00BE0015">
        <w:t>,</w:t>
      </w:r>
      <w:r w:rsidR="00FF134C" w:rsidRPr="00BE0015">
        <w:t xml:space="preserve"> are followed.</w:t>
      </w:r>
    </w:p>
    <w:p w:rsidR="000C5462" w:rsidRPr="00BE0015" w:rsidRDefault="000C5462" w:rsidP="000C5462">
      <w:pPr>
        <w:tabs>
          <w:tab w:val="left" w:pos="2700"/>
        </w:tabs>
      </w:pPr>
      <w:r w:rsidRPr="00BE0015">
        <w:t>When connecting to datum, the PU of the control stations used should be less than the specified PU of the required survey coordinates.</w:t>
      </w:r>
    </w:p>
    <w:p w:rsidR="00096EED" w:rsidRPr="00BE0015" w:rsidRDefault="00AB378D" w:rsidP="00CD25C4">
      <w:r w:rsidRPr="00BE0015">
        <w:fldChar w:fldCharType="begin"/>
      </w:r>
      <w:r w:rsidRPr="00BE0015">
        <w:instrText xml:space="preserve"> REF _Ref360087114 \h </w:instrText>
      </w:r>
      <w:r w:rsidR="002A04F5" w:rsidRPr="00BE0015">
        <w:instrText xml:space="preserve"> \* MERGEFORMAT </w:instrText>
      </w:r>
      <w:r w:rsidRPr="00BE0015">
        <w:fldChar w:fldCharType="separate"/>
      </w:r>
      <w:r w:rsidR="000B59FA" w:rsidRPr="00BE0015">
        <w:t xml:space="preserve">Figure </w:t>
      </w:r>
      <w:r w:rsidR="000B59FA">
        <w:rPr>
          <w:noProof/>
        </w:rPr>
        <w:t>1</w:t>
      </w:r>
      <w:r w:rsidRPr="00BE0015">
        <w:fldChar w:fldCharType="end"/>
      </w:r>
      <w:r w:rsidR="007E2792" w:rsidRPr="00BE0015">
        <w:t xml:space="preserve"> </w:t>
      </w:r>
      <w:r w:rsidR="00623D43" w:rsidRPr="00BE0015">
        <w:t xml:space="preserve">displays the control </w:t>
      </w:r>
      <w:r w:rsidR="00564B9D" w:rsidRPr="00BE0015">
        <w:t xml:space="preserve">survey </w:t>
      </w:r>
      <w:r w:rsidR="00623D43" w:rsidRPr="00BE0015">
        <w:t>observations</w:t>
      </w:r>
      <w:r w:rsidR="00301074" w:rsidRPr="00BE0015">
        <w:t xml:space="preserve"> and corresponding standard deviations</w:t>
      </w:r>
      <w:r w:rsidR="00623D43" w:rsidRPr="00BE0015">
        <w:t xml:space="preserve">. </w:t>
      </w:r>
      <w:r w:rsidR="00301074" w:rsidRPr="00BE0015">
        <w:t xml:space="preserve">The </w:t>
      </w:r>
      <w:r w:rsidR="00623D43" w:rsidRPr="00BE0015">
        <w:t xml:space="preserve">uncertainty </w:t>
      </w:r>
      <w:r w:rsidR="00301074" w:rsidRPr="00BE0015">
        <w:t xml:space="preserve">of the published coordinates </w:t>
      </w:r>
      <w:r w:rsidR="00E154F2" w:rsidRPr="00BE0015">
        <w:t>is</w:t>
      </w:r>
      <w:r w:rsidR="00301074" w:rsidRPr="00BE0015">
        <w:t xml:space="preserve"> </w:t>
      </w:r>
      <w:r w:rsidR="00096EED" w:rsidRPr="00BE0015">
        <w:t>6</w:t>
      </w:r>
      <w:r w:rsidR="009E6FB8" w:rsidRPr="00BE0015">
        <w:t xml:space="preserve"> </w:t>
      </w:r>
      <w:r w:rsidR="00096EED" w:rsidRPr="00BE0015">
        <w:t xml:space="preserve">mm (1σ) in </w:t>
      </w:r>
      <w:r w:rsidR="00E154F2" w:rsidRPr="00BE0015">
        <w:t>both east</w:t>
      </w:r>
      <w:r w:rsidR="00096EED" w:rsidRPr="00BE0015">
        <w:t xml:space="preserve"> and </w:t>
      </w:r>
      <w:r w:rsidR="00E154F2" w:rsidRPr="00BE0015">
        <w:t>north directions</w:t>
      </w:r>
      <w:r w:rsidR="00367EC6" w:rsidRPr="00BE0015">
        <w:t>.</w:t>
      </w:r>
      <w:r w:rsidR="00096EED" w:rsidRPr="00BE0015">
        <w:t xml:space="preserve"> There are no estimates of </w:t>
      </w:r>
      <w:r w:rsidR="00555010" w:rsidRPr="00BE0015">
        <w:t>PU</w:t>
      </w:r>
      <w:r w:rsidR="00367EC6" w:rsidRPr="00BE0015">
        <w:t xml:space="preserve"> </w:t>
      </w:r>
      <w:r w:rsidR="00AE1874" w:rsidRPr="00BE0015">
        <w:t xml:space="preserve">available </w:t>
      </w:r>
      <w:r w:rsidR="00096EED" w:rsidRPr="00BE0015">
        <w:t>for</w:t>
      </w:r>
      <w:r w:rsidR="00AE1874" w:rsidRPr="00BE0015">
        <w:t xml:space="preserve"> the </w:t>
      </w:r>
      <w:r w:rsidR="004E1CFC" w:rsidRPr="00BE0015">
        <w:t xml:space="preserve">AHD </w:t>
      </w:r>
      <w:r w:rsidR="00AE1874" w:rsidRPr="00BE0015">
        <w:t>heights of</w:t>
      </w:r>
      <w:r w:rsidR="00096EED" w:rsidRPr="00BE0015">
        <w:t xml:space="preserve"> the</w:t>
      </w:r>
      <w:r w:rsidR="00301074" w:rsidRPr="00BE0015">
        <w:t>se</w:t>
      </w:r>
      <w:r w:rsidR="00096EED" w:rsidRPr="00BE0015">
        <w:t xml:space="preserve"> survey control marks.</w:t>
      </w:r>
      <w:r w:rsidR="00623D43" w:rsidRPr="00BE0015">
        <w:t xml:space="preserve"> </w:t>
      </w:r>
    </w:p>
    <w:p w:rsidR="0057073F" w:rsidRPr="00BE0015" w:rsidRDefault="0057073F" w:rsidP="00CD25C4">
      <w:r w:rsidRPr="00BE0015">
        <w:t>The following sections demonstrate the procedures for estimating coordinate uncertainty in regard to SU, PU and RU.</w:t>
      </w:r>
    </w:p>
    <w:p w:rsidR="00AB378D" w:rsidRPr="00BE0015" w:rsidRDefault="00131EC7" w:rsidP="009B32D8">
      <w:pPr>
        <w:pStyle w:val="FigureandTableCaption"/>
        <w:keepNext/>
        <w:ind w:left="0"/>
        <w:rPr>
          <w:color w:val="auto"/>
        </w:rPr>
      </w:pPr>
      <w:r w:rsidRPr="00BE0015">
        <w:rPr>
          <w:color w:val="auto"/>
        </w:rPr>
        <w:br w:type="column"/>
      </w:r>
      <w:bookmarkStart w:id="74" w:name="_Ref301275920"/>
      <w:bookmarkStart w:id="75" w:name="_Toc339629352"/>
      <w:r w:rsidR="006A774C" w:rsidRPr="00BE0015">
        <w:rPr>
          <w:noProof/>
          <w:color w:val="auto"/>
          <w:lang w:eastAsia="en-AU"/>
        </w:rPr>
        <w:drawing>
          <wp:inline distT="0" distB="0" distL="0" distR="0" wp14:anchorId="0230FF17" wp14:editId="2CB6CADB">
            <wp:extent cx="4416425" cy="3847465"/>
            <wp:effectExtent l="0" t="0" r="3175" b="635"/>
            <wp:docPr id="4" name="Picture 4" descr="N:\geodesy\GEOAdmin\ICSM\GEODESY.GRP\GTSC_PCG\Documents\SP1\SP1version2\CURRENT\Guidelines\Figures\13-7238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N:\geodesy\GEOAdmin\ICSM\GEODESY.GRP\GTSC_PCG\Documents\SP1\SP1version2\CURRENT\Guidelines\Figures\13-7238-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25" cy="384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D43" w:rsidRPr="00BE0015" w:rsidRDefault="00AB378D" w:rsidP="00AB378D">
      <w:pPr>
        <w:pStyle w:val="Caption"/>
        <w:jc w:val="center"/>
      </w:pPr>
      <w:bookmarkStart w:id="76" w:name="_Ref360087114"/>
      <w:bookmarkStart w:id="77" w:name="_Toc399489061"/>
      <w:r w:rsidRPr="00BE0015">
        <w:t xml:space="preserve">Figure </w:t>
      </w:r>
      <w:r w:rsidR="00723F66">
        <w:fldChar w:fldCharType="begin"/>
      </w:r>
      <w:r w:rsidR="00723F66">
        <w:instrText xml:space="preserve"> SEQ Figure \* ARABIC </w:instrText>
      </w:r>
      <w:r w:rsidR="00723F66">
        <w:fldChar w:fldCharType="separate"/>
      </w:r>
      <w:r w:rsidR="000B59FA">
        <w:rPr>
          <w:noProof/>
        </w:rPr>
        <w:t>1</w:t>
      </w:r>
      <w:r w:rsidR="00723F66">
        <w:rPr>
          <w:noProof/>
        </w:rPr>
        <w:fldChar w:fldCharType="end"/>
      </w:r>
      <w:bookmarkEnd w:id="76"/>
      <w:r w:rsidRPr="00BE0015">
        <w:t xml:space="preserve">: Conventional </w:t>
      </w:r>
      <w:r w:rsidR="005416D7" w:rsidRPr="00BE0015">
        <w:t xml:space="preserve">traverse </w:t>
      </w:r>
      <w:r w:rsidRPr="00BE0015">
        <w:t>survey example</w:t>
      </w:r>
      <w:bookmarkEnd w:id="77"/>
    </w:p>
    <w:p w:rsidR="00095B9A" w:rsidRPr="00590605" w:rsidRDefault="00095B9A" w:rsidP="00CD25C4">
      <w:pPr>
        <w:pStyle w:val="Heading2"/>
        <w:jc w:val="both"/>
        <w:rPr>
          <w:color w:val="4F6228" w:themeColor="accent3" w:themeShade="80"/>
        </w:rPr>
      </w:pPr>
      <w:bookmarkStart w:id="78" w:name="_Toc399489057"/>
      <w:bookmarkEnd w:id="74"/>
      <w:bookmarkEnd w:id="75"/>
      <w:r w:rsidRPr="00590605">
        <w:rPr>
          <w:color w:val="4F6228" w:themeColor="accent3" w:themeShade="80"/>
        </w:rPr>
        <w:t>Survey uncertainty (SU) – minimally constrained least squares adjustment</w:t>
      </w:r>
      <w:bookmarkEnd w:id="78"/>
    </w:p>
    <w:p w:rsidR="00564B9D" w:rsidRPr="00BE0015" w:rsidRDefault="003F7724" w:rsidP="00CD25C4">
      <w:r w:rsidRPr="00BE0015">
        <w:t xml:space="preserve">To derive estimates of coordinate </w:t>
      </w:r>
      <w:r w:rsidR="00737049" w:rsidRPr="00BE0015">
        <w:t>SU</w:t>
      </w:r>
      <w:r w:rsidRPr="00BE0015">
        <w:t xml:space="preserve"> for </w:t>
      </w:r>
      <w:r w:rsidR="00CA50D8" w:rsidRPr="00BE0015">
        <w:t xml:space="preserve">the </w:t>
      </w:r>
      <w:r w:rsidRPr="00BE0015">
        <w:t>new survey control marks (CITY3 and CITY4)</w:t>
      </w:r>
      <w:r w:rsidR="00A40B89" w:rsidRPr="00BE0015">
        <w:t>,</w:t>
      </w:r>
      <w:r w:rsidRPr="00BE0015">
        <w:t xml:space="preserve"> perform a minimally constrained least squares adjustment. In th</w:t>
      </w:r>
      <w:r w:rsidR="009918B3" w:rsidRPr="00BE0015">
        <w:t>is example</w:t>
      </w:r>
      <w:r w:rsidR="00367EC6" w:rsidRPr="00BE0015">
        <w:t>,</w:t>
      </w:r>
      <w:r w:rsidRPr="00BE0015">
        <w:t xml:space="preserve"> survey control mark CITY1</w:t>
      </w:r>
      <w:r w:rsidR="009918B3" w:rsidRPr="00BE0015">
        <w:t>, and the north coordinate of CITY2</w:t>
      </w:r>
      <w:r w:rsidRPr="00BE0015">
        <w:t xml:space="preserve"> </w:t>
      </w:r>
      <w:r w:rsidR="009918B3" w:rsidRPr="00BE0015">
        <w:t>have been tightly constrained</w:t>
      </w:r>
      <w:r w:rsidRPr="00BE0015">
        <w:t xml:space="preserve">. </w:t>
      </w:r>
      <w:r w:rsidR="007E287A" w:rsidRPr="00BE0015">
        <w:t xml:space="preserve">The derived estimates of SU are shown in </w:t>
      </w:r>
      <w:r w:rsidR="00AB378D" w:rsidRPr="00BE0015">
        <w:fldChar w:fldCharType="begin"/>
      </w:r>
      <w:r w:rsidR="00AB378D" w:rsidRPr="00BE0015">
        <w:instrText xml:space="preserve"> REF _Ref360087200 \h </w:instrText>
      </w:r>
      <w:r w:rsidR="002A04F5" w:rsidRPr="00BE0015">
        <w:instrText xml:space="preserve"> \* MERGEFORMAT </w:instrText>
      </w:r>
      <w:r w:rsidR="00AB378D" w:rsidRPr="00BE0015">
        <w:fldChar w:fldCharType="separate"/>
      </w:r>
      <w:r w:rsidR="000B59FA" w:rsidRPr="00BE0015">
        <w:t xml:space="preserve">Figure </w:t>
      </w:r>
      <w:r w:rsidR="000B59FA">
        <w:rPr>
          <w:noProof/>
        </w:rPr>
        <w:t>2</w:t>
      </w:r>
      <w:r w:rsidR="00AB378D" w:rsidRPr="00BE0015">
        <w:fldChar w:fldCharType="end"/>
      </w:r>
      <w:r w:rsidR="007E2792" w:rsidRPr="00BE0015">
        <w:t xml:space="preserve"> </w:t>
      </w:r>
      <w:r w:rsidR="00367EC6" w:rsidRPr="00BE0015">
        <w:t xml:space="preserve">and </w:t>
      </w:r>
      <w:r w:rsidR="00AB378D" w:rsidRPr="00BE0015">
        <w:fldChar w:fldCharType="begin"/>
      </w:r>
      <w:r w:rsidR="00AB378D" w:rsidRPr="00BE0015">
        <w:instrText xml:space="preserve"> REF _Ref360087209 \h </w:instrText>
      </w:r>
      <w:r w:rsidR="002A04F5" w:rsidRPr="00BE0015">
        <w:instrText xml:space="preserve"> \* MERGEFORMAT </w:instrText>
      </w:r>
      <w:r w:rsidR="00AB378D" w:rsidRPr="00BE0015">
        <w:fldChar w:fldCharType="separate"/>
      </w:r>
      <w:r w:rsidR="000B59FA" w:rsidRPr="00BE0015">
        <w:t xml:space="preserve">Table </w:t>
      </w:r>
      <w:r w:rsidR="000B59FA">
        <w:rPr>
          <w:noProof/>
        </w:rPr>
        <w:t>3</w:t>
      </w:r>
      <w:r w:rsidR="00AB378D" w:rsidRPr="00BE0015">
        <w:fldChar w:fldCharType="end"/>
      </w:r>
      <w:r w:rsidR="007E2792" w:rsidRPr="00BE0015">
        <w:t xml:space="preserve"> </w:t>
      </w:r>
      <w:r w:rsidR="009918B3" w:rsidRPr="00BE0015">
        <w:t>in terms of</w:t>
      </w:r>
      <w:r w:rsidR="007E287A" w:rsidRPr="00BE0015">
        <w:t xml:space="preserve"> the standard error ellipse and circular confidence region at the 95% confidence level. </w:t>
      </w:r>
    </w:p>
    <w:p w:rsidR="00AB378D" w:rsidRPr="00BE0015" w:rsidRDefault="007E287A" w:rsidP="009B32D8">
      <w:pPr>
        <w:pStyle w:val="FigureandTableCaption"/>
        <w:keepNext/>
        <w:ind w:left="0"/>
        <w:rPr>
          <w:color w:val="auto"/>
        </w:rPr>
      </w:pPr>
      <w:r w:rsidRPr="00BE0015">
        <w:rPr>
          <w:color w:val="auto"/>
        </w:rPr>
        <w:br w:type="column"/>
      </w:r>
      <w:r w:rsidR="006A774C" w:rsidRPr="00BE0015">
        <w:rPr>
          <w:noProof/>
          <w:color w:val="auto"/>
          <w:lang w:eastAsia="en-AU"/>
        </w:rPr>
        <w:drawing>
          <wp:inline distT="0" distB="0" distL="0" distR="0" wp14:anchorId="7B91018F" wp14:editId="04F5BF2B">
            <wp:extent cx="3898900" cy="3070860"/>
            <wp:effectExtent l="0" t="0" r="6350" b="0"/>
            <wp:docPr id="5" name="Picture 5" descr="N:\geodesy\GEOAdmin\ICSM\GEODESY.GRP\GTSC_PCG\Documents\SP1\SP1version2\CURRENT\Guidelines\Figures\13-7238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N:\geodesy\GEOAdmin\ICSM\GEODESY.GRP\GTSC_PCG\Documents\SP1\SP1version2\CURRENT\Guidelines\Figures\13-7238-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D43" w:rsidRPr="00BE0015" w:rsidRDefault="00AB378D" w:rsidP="00AB378D">
      <w:pPr>
        <w:pStyle w:val="Caption"/>
        <w:jc w:val="center"/>
      </w:pPr>
      <w:bookmarkStart w:id="79" w:name="_Ref360087200"/>
      <w:bookmarkStart w:id="80" w:name="_Toc399489062"/>
      <w:r w:rsidRPr="00BE0015">
        <w:t xml:space="preserve">Figure </w:t>
      </w:r>
      <w:r w:rsidR="00723F66">
        <w:fldChar w:fldCharType="begin"/>
      </w:r>
      <w:r w:rsidR="00723F66">
        <w:instrText xml:space="preserve"> SEQ Figure \* ARABIC </w:instrText>
      </w:r>
      <w:r w:rsidR="00723F66">
        <w:fldChar w:fldCharType="separate"/>
      </w:r>
      <w:r w:rsidR="000B59FA">
        <w:rPr>
          <w:noProof/>
        </w:rPr>
        <w:t>2</w:t>
      </w:r>
      <w:r w:rsidR="00723F66">
        <w:rPr>
          <w:noProof/>
        </w:rPr>
        <w:fldChar w:fldCharType="end"/>
      </w:r>
      <w:bookmarkEnd w:id="79"/>
      <w:r w:rsidR="00555010" w:rsidRPr="00BE0015">
        <w:t>: Survey U</w:t>
      </w:r>
      <w:r w:rsidRPr="00BE0015">
        <w:t>ncertainty of the minimally constrained adjustment</w:t>
      </w:r>
      <w:bookmarkEnd w:id="80"/>
    </w:p>
    <w:p w:rsidR="00623D43" w:rsidRPr="00BE0015" w:rsidRDefault="00623D43" w:rsidP="00623D43">
      <w:pPr>
        <w:pStyle w:val="FigureandTableCaption"/>
        <w:rPr>
          <w:color w:val="auto"/>
        </w:rPr>
      </w:pPr>
    </w:p>
    <w:p w:rsidR="00AB378D" w:rsidRPr="00BE0015" w:rsidRDefault="00AB378D" w:rsidP="00AB378D">
      <w:pPr>
        <w:pStyle w:val="Caption"/>
        <w:keepNext/>
      </w:pPr>
      <w:bookmarkStart w:id="81" w:name="_Ref360087209"/>
      <w:bookmarkStart w:id="82" w:name="_Toc399489066"/>
      <w:r w:rsidRPr="00BE0015">
        <w:t xml:space="preserve">Table </w:t>
      </w:r>
      <w:r w:rsidR="00723F66">
        <w:fldChar w:fldCharType="begin"/>
      </w:r>
      <w:r w:rsidR="00723F66">
        <w:instrText xml:space="preserve"> SEQ Table \* ARABIC </w:instrText>
      </w:r>
      <w:r w:rsidR="00723F66">
        <w:fldChar w:fldCharType="separate"/>
      </w:r>
      <w:r w:rsidR="000B59FA">
        <w:rPr>
          <w:noProof/>
        </w:rPr>
        <w:t>3</w:t>
      </w:r>
      <w:r w:rsidR="00723F66">
        <w:rPr>
          <w:noProof/>
        </w:rPr>
        <w:fldChar w:fldCharType="end"/>
      </w:r>
      <w:bookmarkEnd w:id="81"/>
      <w:r w:rsidRPr="00BE0015">
        <w:t>: Estimated survey uncertainties (metres)</w:t>
      </w:r>
      <w:bookmarkEnd w:id="82"/>
    </w:p>
    <w:tbl>
      <w:tblPr>
        <w:tblStyle w:val="TableContemporary"/>
        <w:tblW w:w="0" w:type="auto"/>
        <w:tblLook w:val="01E0" w:firstRow="1" w:lastRow="1" w:firstColumn="1" w:lastColumn="1" w:noHBand="0" w:noVBand="0"/>
      </w:tblPr>
      <w:tblGrid>
        <w:gridCol w:w="715"/>
        <w:gridCol w:w="1272"/>
        <w:gridCol w:w="1279"/>
        <w:gridCol w:w="819"/>
        <w:gridCol w:w="3171"/>
      </w:tblGrid>
      <w:tr w:rsidR="00BE0015" w:rsidRPr="009350F9" w:rsidTr="003F62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0" w:type="auto"/>
            <w:vAlign w:val="center"/>
          </w:tcPr>
          <w:p w:rsidR="00CA50D8" w:rsidRPr="009350F9" w:rsidRDefault="00CA50D8" w:rsidP="003F6221">
            <w:pPr>
              <w:spacing w:before="0" w:after="0"/>
              <w:jc w:val="center"/>
              <w:rPr>
                <w:rFonts w:asciiTheme="minorHAnsi" w:eastAsia="Lucida Sans Unicode" w:hAnsiTheme="minorHAnsi" w:cs="Arial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3"/>
            <w:vAlign w:val="center"/>
          </w:tcPr>
          <w:p w:rsidR="00CA50D8" w:rsidRPr="009350F9" w:rsidRDefault="00CA50D8" w:rsidP="003F6221">
            <w:pPr>
              <w:spacing w:before="0" w:after="0"/>
              <w:jc w:val="center"/>
              <w:rPr>
                <w:rFonts w:asciiTheme="minorHAnsi" w:eastAsia="Lucida Sans Unicode" w:hAnsiTheme="minorHAnsi" w:cs="Arial"/>
                <w:b w:val="0"/>
                <w:sz w:val="22"/>
                <w:szCs w:val="22"/>
                <w:lang w:eastAsia="ar-SA"/>
              </w:rPr>
            </w:pPr>
            <w:r w:rsidRPr="009350F9">
              <w:rPr>
                <w:rFonts w:asciiTheme="minorHAnsi" w:eastAsia="Lucida Sans Unicode" w:hAnsiTheme="minorHAnsi" w:cs="Arial"/>
                <w:sz w:val="22"/>
                <w:szCs w:val="22"/>
                <w:lang w:eastAsia="ar-SA"/>
              </w:rPr>
              <w:t>Standard error ellipse (95%)</w:t>
            </w:r>
          </w:p>
        </w:tc>
        <w:tc>
          <w:tcPr>
            <w:tcW w:w="0" w:type="auto"/>
            <w:vMerge w:val="restart"/>
            <w:vAlign w:val="center"/>
          </w:tcPr>
          <w:p w:rsidR="00CA50D8" w:rsidRPr="009350F9" w:rsidRDefault="00CA50D8" w:rsidP="003F6221">
            <w:pPr>
              <w:spacing w:before="0" w:after="0"/>
              <w:jc w:val="center"/>
              <w:rPr>
                <w:rFonts w:asciiTheme="minorHAnsi" w:eastAsia="Lucida Sans Unicode" w:hAnsiTheme="minorHAnsi" w:cs="Arial"/>
                <w:b w:val="0"/>
                <w:sz w:val="22"/>
                <w:szCs w:val="22"/>
                <w:lang w:eastAsia="ar-SA"/>
              </w:rPr>
            </w:pPr>
            <w:r w:rsidRPr="009350F9">
              <w:rPr>
                <w:rFonts w:asciiTheme="minorHAnsi" w:eastAsia="Lucida Sans Unicode" w:hAnsiTheme="minorHAnsi" w:cs="Arial"/>
                <w:sz w:val="22"/>
                <w:szCs w:val="22"/>
                <w:lang w:eastAsia="ar-SA"/>
              </w:rPr>
              <w:t>Circular confidence region (95%)</w:t>
            </w:r>
          </w:p>
        </w:tc>
      </w:tr>
      <w:tr w:rsidR="00BE0015" w:rsidRPr="009350F9" w:rsidTr="003F6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0" w:type="auto"/>
            <w:vAlign w:val="center"/>
          </w:tcPr>
          <w:p w:rsidR="00CA50D8" w:rsidRPr="009350F9" w:rsidRDefault="00CA50D8" w:rsidP="003F6221">
            <w:pPr>
              <w:spacing w:before="0" w:after="0"/>
              <w:jc w:val="center"/>
              <w:rPr>
                <w:rFonts w:asciiTheme="minorHAnsi" w:eastAsia="Lucida Sans Unicode" w:hAnsiTheme="minorHAnsi" w:cs="Arial"/>
                <w:b/>
                <w:sz w:val="22"/>
                <w:szCs w:val="22"/>
                <w:lang w:eastAsia="ar-SA"/>
              </w:rPr>
            </w:pPr>
            <w:r w:rsidRPr="009350F9">
              <w:rPr>
                <w:rFonts w:asciiTheme="minorHAnsi" w:eastAsia="Lucida Sans Unicode" w:hAnsiTheme="minorHAnsi" w:cs="Arial"/>
                <w:b/>
                <w:sz w:val="22"/>
                <w:szCs w:val="22"/>
                <w:lang w:eastAsia="ar-SA"/>
              </w:rPr>
              <w:t>Mark</w:t>
            </w:r>
          </w:p>
        </w:tc>
        <w:tc>
          <w:tcPr>
            <w:tcW w:w="0" w:type="auto"/>
            <w:vAlign w:val="center"/>
          </w:tcPr>
          <w:p w:rsidR="00CA50D8" w:rsidRPr="009350F9" w:rsidRDefault="00CA50D8" w:rsidP="003F6221">
            <w:pPr>
              <w:spacing w:before="0" w:after="0"/>
              <w:jc w:val="center"/>
              <w:rPr>
                <w:rFonts w:asciiTheme="minorHAnsi" w:eastAsia="Lucida Sans Unicode" w:hAnsiTheme="minorHAnsi" w:cs="Arial"/>
                <w:b/>
                <w:sz w:val="22"/>
                <w:szCs w:val="22"/>
                <w:lang w:eastAsia="ar-SA"/>
              </w:rPr>
            </w:pPr>
            <w:r w:rsidRPr="009350F9">
              <w:rPr>
                <w:rFonts w:asciiTheme="minorHAnsi" w:eastAsia="Lucida Sans Unicode" w:hAnsiTheme="minorHAnsi" w:cs="Arial"/>
                <w:b/>
                <w:sz w:val="22"/>
                <w:szCs w:val="22"/>
                <w:lang w:eastAsia="ar-SA"/>
              </w:rPr>
              <w:t>Semi-major</w:t>
            </w:r>
          </w:p>
        </w:tc>
        <w:tc>
          <w:tcPr>
            <w:tcW w:w="0" w:type="auto"/>
            <w:vAlign w:val="center"/>
          </w:tcPr>
          <w:p w:rsidR="00CA50D8" w:rsidRPr="009350F9" w:rsidRDefault="00CA50D8" w:rsidP="003F6221">
            <w:pPr>
              <w:spacing w:before="0" w:after="0"/>
              <w:jc w:val="center"/>
              <w:rPr>
                <w:rFonts w:asciiTheme="minorHAnsi" w:eastAsia="Lucida Sans Unicode" w:hAnsiTheme="minorHAnsi" w:cs="Arial"/>
                <w:b/>
                <w:sz w:val="22"/>
                <w:szCs w:val="22"/>
                <w:lang w:eastAsia="ar-SA"/>
              </w:rPr>
            </w:pPr>
            <w:r w:rsidRPr="009350F9">
              <w:rPr>
                <w:rFonts w:asciiTheme="minorHAnsi" w:eastAsia="Lucida Sans Unicode" w:hAnsiTheme="minorHAnsi" w:cs="Arial"/>
                <w:b/>
                <w:sz w:val="22"/>
                <w:szCs w:val="22"/>
                <w:lang w:eastAsia="ar-SA"/>
              </w:rPr>
              <w:t>Semi-minor</w:t>
            </w:r>
          </w:p>
        </w:tc>
        <w:tc>
          <w:tcPr>
            <w:tcW w:w="0" w:type="auto"/>
            <w:vAlign w:val="center"/>
          </w:tcPr>
          <w:p w:rsidR="00CA50D8" w:rsidRPr="009350F9" w:rsidRDefault="00CA50D8" w:rsidP="003F6221">
            <w:pPr>
              <w:spacing w:before="0" w:after="0"/>
              <w:jc w:val="center"/>
              <w:rPr>
                <w:rFonts w:asciiTheme="minorHAnsi" w:eastAsia="Lucida Sans Unicode" w:hAnsiTheme="minorHAnsi" w:cs="Arial"/>
                <w:b/>
                <w:sz w:val="22"/>
                <w:szCs w:val="22"/>
                <w:lang w:eastAsia="ar-SA"/>
              </w:rPr>
            </w:pPr>
            <w:r w:rsidRPr="009350F9">
              <w:rPr>
                <w:rFonts w:asciiTheme="minorHAnsi" w:eastAsia="Lucida Sans Unicode" w:hAnsiTheme="minorHAnsi" w:cs="Arial"/>
                <w:b/>
                <w:sz w:val="22"/>
                <w:szCs w:val="22"/>
                <w:lang w:eastAsia="ar-SA"/>
              </w:rPr>
              <w:t>Height</w:t>
            </w:r>
          </w:p>
        </w:tc>
        <w:tc>
          <w:tcPr>
            <w:tcW w:w="0" w:type="auto"/>
            <w:vMerge/>
            <w:vAlign w:val="center"/>
          </w:tcPr>
          <w:p w:rsidR="00CA50D8" w:rsidRPr="009350F9" w:rsidRDefault="00CA50D8" w:rsidP="003F6221">
            <w:pPr>
              <w:spacing w:before="0" w:after="0"/>
              <w:jc w:val="center"/>
              <w:rPr>
                <w:rFonts w:asciiTheme="minorHAnsi" w:eastAsia="Lucida Sans Unicode" w:hAnsiTheme="minorHAnsi" w:cs="Arial"/>
                <w:sz w:val="22"/>
                <w:szCs w:val="22"/>
                <w:lang w:eastAsia="ar-SA"/>
              </w:rPr>
            </w:pPr>
          </w:p>
        </w:tc>
      </w:tr>
      <w:tr w:rsidR="00BE0015" w:rsidRPr="009350F9" w:rsidTr="003F62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0" w:type="auto"/>
            <w:vAlign w:val="center"/>
          </w:tcPr>
          <w:p w:rsidR="00CA50D8" w:rsidRPr="009350F9" w:rsidRDefault="00CA50D8" w:rsidP="003F6221">
            <w:pPr>
              <w:pStyle w:val="Tabletext"/>
              <w:rPr>
                <w:rFonts w:asciiTheme="minorHAnsi" w:eastAsia="Lucida Sans Unicode" w:hAnsiTheme="minorHAnsi" w:cs="Arial"/>
                <w:sz w:val="22"/>
                <w:szCs w:val="22"/>
                <w:lang w:eastAsia="ar-SA"/>
              </w:rPr>
            </w:pPr>
            <w:r w:rsidRPr="009350F9">
              <w:rPr>
                <w:rFonts w:asciiTheme="minorHAnsi" w:eastAsia="Lucida Sans Unicode" w:hAnsiTheme="minorHAnsi" w:cs="Arial"/>
                <w:sz w:val="22"/>
                <w:szCs w:val="22"/>
                <w:lang w:eastAsia="ar-SA"/>
              </w:rPr>
              <w:t>CITY1</w:t>
            </w:r>
          </w:p>
        </w:tc>
        <w:tc>
          <w:tcPr>
            <w:tcW w:w="0" w:type="auto"/>
            <w:vAlign w:val="center"/>
          </w:tcPr>
          <w:p w:rsidR="00CA50D8" w:rsidRPr="009350F9" w:rsidRDefault="00CA50D8" w:rsidP="003F6221">
            <w:pPr>
              <w:pStyle w:val="Tabletext"/>
              <w:rPr>
                <w:rFonts w:asciiTheme="minorHAnsi" w:eastAsia="Lucida Sans Unicode" w:hAnsiTheme="minorHAnsi" w:cs="Arial"/>
                <w:sz w:val="22"/>
                <w:szCs w:val="22"/>
                <w:lang w:eastAsia="ar-SA"/>
              </w:rPr>
            </w:pPr>
            <w:r w:rsidRPr="009350F9">
              <w:rPr>
                <w:rFonts w:asciiTheme="minorHAnsi" w:eastAsia="Lucida Sans Unicode" w:hAnsiTheme="minorHAnsi" w:cs="Arial"/>
                <w:sz w:val="22"/>
                <w:szCs w:val="22"/>
                <w:lang w:eastAsia="ar-SA"/>
              </w:rPr>
              <w:t>0.000</w:t>
            </w:r>
          </w:p>
        </w:tc>
        <w:tc>
          <w:tcPr>
            <w:tcW w:w="0" w:type="auto"/>
            <w:vAlign w:val="center"/>
          </w:tcPr>
          <w:p w:rsidR="00CA50D8" w:rsidRPr="009350F9" w:rsidRDefault="00CA50D8" w:rsidP="003F6221">
            <w:pPr>
              <w:pStyle w:val="Tabletext"/>
              <w:rPr>
                <w:rFonts w:asciiTheme="minorHAnsi" w:eastAsia="Lucida Sans Unicode" w:hAnsiTheme="minorHAnsi" w:cs="Arial"/>
                <w:sz w:val="22"/>
                <w:szCs w:val="22"/>
                <w:lang w:eastAsia="ar-SA"/>
              </w:rPr>
            </w:pPr>
            <w:r w:rsidRPr="009350F9">
              <w:rPr>
                <w:rFonts w:asciiTheme="minorHAnsi" w:eastAsia="Lucida Sans Unicode" w:hAnsiTheme="minorHAnsi" w:cs="Arial"/>
                <w:sz w:val="22"/>
                <w:szCs w:val="22"/>
                <w:lang w:eastAsia="ar-SA"/>
              </w:rPr>
              <w:t>0.000</w:t>
            </w:r>
          </w:p>
        </w:tc>
        <w:tc>
          <w:tcPr>
            <w:tcW w:w="0" w:type="auto"/>
            <w:vAlign w:val="center"/>
          </w:tcPr>
          <w:p w:rsidR="00CA50D8" w:rsidRPr="009350F9" w:rsidRDefault="00CA50D8" w:rsidP="003F6221">
            <w:pPr>
              <w:pStyle w:val="Tabletext"/>
              <w:rPr>
                <w:rFonts w:asciiTheme="minorHAnsi" w:eastAsia="Lucida Sans Unicode" w:hAnsiTheme="minorHAnsi" w:cs="Arial"/>
                <w:sz w:val="22"/>
                <w:szCs w:val="22"/>
                <w:lang w:eastAsia="ar-SA"/>
              </w:rPr>
            </w:pPr>
            <w:r w:rsidRPr="009350F9">
              <w:rPr>
                <w:rFonts w:asciiTheme="minorHAnsi" w:eastAsia="Lucida Sans Unicode" w:hAnsiTheme="minorHAnsi" w:cs="Arial"/>
                <w:sz w:val="22"/>
                <w:szCs w:val="22"/>
                <w:lang w:eastAsia="ar-SA"/>
              </w:rPr>
              <w:t>0.000</w:t>
            </w:r>
          </w:p>
        </w:tc>
        <w:tc>
          <w:tcPr>
            <w:tcW w:w="0" w:type="auto"/>
            <w:vAlign w:val="center"/>
          </w:tcPr>
          <w:p w:rsidR="00CA50D8" w:rsidRPr="009350F9" w:rsidRDefault="00CA50D8" w:rsidP="003F6221">
            <w:pPr>
              <w:pStyle w:val="Tabletext"/>
              <w:rPr>
                <w:rFonts w:asciiTheme="minorHAnsi" w:eastAsia="Lucida Sans Unicode" w:hAnsiTheme="minorHAnsi" w:cs="Arial"/>
                <w:sz w:val="22"/>
                <w:szCs w:val="22"/>
                <w:lang w:eastAsia="ar-SA"/>
              </w:rPr>
            </w:pPr>
            <w:r w:rsidRPr="009350F9">
              <w:rPr>
                <w:rFonts w:asciiTheme="minorHAnsi" w:eastAsia="Lucida Sans Unicode" w:hAnsiTheme="minorHAnsi" w:cs="Arial"/>
                <w:sz w:val="22"/>
                <w:szCs w:val="22"/>
                <w:lang w:eastAsia="ar-SA"/>
              </w:rPr>
              <w:t>0.000</w:t>
            </w:r>
          </w:p>
        </w:tc>
      </w:tr>
      <w:tr w:rsidR="00BE0015" w:rsidRPr="009350F9" w:rsidTr="003F6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0" w:type="auto"/>
            <w:vAlign w:val="center"/>
          </w:tcPr>
          <w:p w:rsidR="00CA50D8" w:rsidRPr="009350F9" w:rsidRDefault="00CA50D8" w:rsidP="003F6221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  <w:r w:rsidRPr="009350F9">
              <w:rPr>
                <w:rFonts w:asciiTheme="minorHAnsi" w:hAnsiTheme="minorHAnsi" w:cs="Arial"/>
                <w:sz w:val="22"/>
                <w:szCs w:val="22"/>
              </w:rPr>
              <w:t>CITY2</w:t>
            </w:r>
          </w:p>
        </w:tc>
        <w:tc>
          <w:tcPr>
            <w:tcW w:w="0" w:type="auto"/>
            <w:vAlign w:val="center"/>
          </w:tcPr>
          <w:p w:rsidR="00CA50D8" w:rsidRPr="009350F9" w:rsidRDefault="00CA50D8" w:rsidP="003F6221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  <w:r w:rsidRPr="009350F9">
              <w:rPr>
                <w:rFonts w:asciiTheme="minorHAnsi" w:hAnsiTheme="minorHAnsi" w:cs="Arial"/>
                <w:sz w:val="22"/>
                <w:szCs w:val="22"/>
              </w:rPr>
              <w:t>0.004</w:t>
            </w:r>
          </w:p>
        </w:tc>
        <w:tc>
          <w:tcPr>
            <w:tcW w:w="0" w:type="auto"/>
            <w:vAlign w:val="center"/>
          </w:tcPr>
          <w:p w:rsidR="00CA50D8" w:rsidRPr="009350F9" w:rsidRDefault="00CA50D8" w:rsidP="003F6221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  <w:r w:rsidRPr="009350F9">
              <w:rPr>
                <w:rFonts w:asciiTheme="minorHAnsi" w:hAnsiTheme="minorHAnsi" w:cs="Arial"/>
                <w:sz w:val="22"/>
                <w:szCs w:val="22"/>
              </w:rPr>
              <w:t>0.000</w:t>
            </w:r>
          </w:p>
        </w:tc>
        <w:tc>
          <w:tcPr>
            <w:tcW w:w="0" w:type="auto"/>
            <w:vAlign w:val="center"/>
          </w:tcPr>
          <w:p w:rsidR="00CA50D8" w:rsidRPr="009350F9" w:rsidRDefault="00CA50D8" w:rsidP="003F6221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  <w:r w:rsidRPr="009350F9">
              <w:rPr>
                <w:rFonts w:asciiTheme="minorHAnsi" w:hAnsiTheme="minorHAnsi" w:cs="Arial"/>
                <w:sz w:val="22"/>
                <w:szCs w:val="22"/>
              </w:rPr>
              <w:t>0.012</w:t>
            </w:r>
          </w:p>
        </w:tc>
        <w:tc>
          <w:tcPr>
            <w:tcW w:w="0" w:type="auto"/>
            <w:vAlign w:val="center"/>
          </w:tcPr>
          <w:p w:rsidR="00CA50D8" w:rsidRPr="009350F9" w:rsidRDefault="00CA50D8" w:rsidP="003F6221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  <w:r w:rsidRPr="009350F9">
              <w:rPr>
                <w:rFonts w:asciiTheme="minorHAnsi" w:hAnsiTheme="minorHAnsi" w:cs="Arial"/>
                <w:sz w:val="22"/>
                <w:szCs w:val="22"/>
              </w:rPr>
              <w:t>0.004</w:t>
            </w:r>
          </w:p>
        </w:tc>
      </w:tr>
      <w:tr w:rsidR="00BE0015" w:rsidRPr="009350F9" w:rsidTr="003F62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0" w:type="auto"/>
            <w:vAlign w:val="center"/>
          </w:tcPr>
          <w:p w:rsidR="00CA50D8" w:rsidRPr="009350F9" w:rsidRDefault="00CA50D8" w:rsidP="003F6221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  <w:r w:rsidRPr="009350F9">
              <w:rPr>
                <w:rFonts w:asciiTheme="minorHAnsi" w:hAnsiTheme="minorHAnsi" w:cs="Arial"/>
                <w:sz w:val="22"/>
                <w:szCs w:val="22"/>
              </w:rPr>
              <w:t>CITY3</w:t>
            </w:r>
          </w:p>
        </w:tc>
        <w:tc>
          <w:tcPr>
            <w:tcW w:w="0" w:type="auto"/>
            <w:vAlign w:val="center"/>
          </w:tcPr>
          <w:p w:rsidR="00CA50D8" w:rsidRPr="009350F9" w:rsidRDefault="00CA50D8" w:rsidP="003F6221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  <w:r w:rsidRPr="009350F9">
              <w:rPr>
                <w:rFonts w:asciiTheme="minorHAnsi" w:hAnsiTheme="minorHAnsi" w:cs="Arial"/>
                <w:sz w:val="22"/>
                <w:szCs w:val="22"/>
              </w:rPr>
              <w:t>0.008</w:t>
            </w:r>
          </w:p>
        </w:tc>
        <w:tc>
          <w:tcPr>
            <w:tcW w:w="0" w:type="auto"/>
            <w:vAlign w:val="center"/>
          </w:tcPr>
          <w:p w:rsidR="00CA50D8" w:rsidRPr="009350F9" w:rsidRDefault="00CA50D8" w:rsidP="003F6221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  <w:r w:rsidRPr="009350F9">
              <w:rPr>
                <w:rFonts w:asciiTheme="minorHAnsi" w:hAnsiTheme="minorHAnsi" w:cs="Arial"/>
                <w:sz w:val="22"/>
                <w:szCs w:val="22"/>
              </w:rPr>
              <w:t>0.004</w:t>
            </w:r>
          </w:p>
        </w:tc>
        <w:tc>
          <w:tcPr>
            <w:tcW w:w="0" w:type="auto"/>
            <w:vAlign w:val="center"/>
          </w:tcPr>
          <w:p w:rsidR="00CA50D8" w:rsidRPr="009350F9" w:rsidRDefault="00CA50D8" w:rsidP="003F6221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  <w:r w:rsidRPr="009350F9">
              <w:rPr>
                <w:rFonts w:asciiTheme="minorHAnsi" w:hAnsiTheme="minorHAnsi" w:cs="Arial"/>
                <w:sz w:val="22"/>
                <w:szCs w:val="22"/>
              </w:rPr>
              <w:t>0.015</w:t>
            </w:r>
          </w:p>
        </w:tc>
        <w:tc>
          <w:tcPr>
            <w:tcW w:w="0" w:type="auto"/>
            <w:vAlign w:val="center"/>
          </w:tcPr>
          <w:p w:rsidR="00CA50D8" w:rsidRPr="009350F9" w:rsidRDefault="00CA50D8" w:rsidP="003F6221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  <w:r w:rsidRPr="009350F9">
              <w:rPr>
                <w:rFonts w:asciiTheme="minorHAnsi" w:hAnsiTheme="minorHAnsi" w:cs="Arial"/>
                <w:sz w:val="22"/>
                <w:szCs w:val="22"/>
              </w:rPr>
              <w:t>0.009</w:t>
            </w:r>
          </w:p>
        </w:tc>
      </w:tr>
      <w:tr w:rsidR="00BE0015" w:rsidRPr="009350F9" w:rsidTr="003F6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0" w:type="auto"/>
            <w:vAlign w:val="center"/>
          </w:tcPr>
          <w:p w:rsidR="00CA50D8" w:rsidRPr="009350F9" w:rsidRDefault="00CA50D8" w:rsidP="003F6221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  <w:r w:rsidRPr="009350F9">
              <w:rPr>
                <w:rFonts w:asciiTheme="minorHAnsi" w:hAnsiTheme="minorHAnsi" w:cs="Arial"/>
                <w:sz w:val="22"/>
                <w:szCs w:val="22"/>
              </w:rPr>
              <w:t>CITY4</w:t>
            </w:r>
          </w:p>
        </w:tc>
        <w:tc>
          <w:tcPr>
            <w:tcW w:w="0" w:type="auto"/>
            <w:vAlign w:val="center"/>
          </w:tcPr>
          <w:p w:rsidR="00CA50D8" w:rsidRPr="009350F9" w:rsidRDefault="00CA50D8" w:rsidP="003F6221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  <w:r w:rsidRPr="009350F9">
              <w:rPr>
                <w:rFonts w:asciiTheme="minorHAnsi" w:hAnsiTheme="minorHAnsi" w:cs="Arial"/>
                <w:sz w:val="22"/>
                <w:szCs w:val="22"/>
              </w:rPr>
              <w:t>0.007</w:t>
            </w:r>
          </w:p>
        </w:tc>
        <w:tc>
          <w:tcPr>
            <w:tcW w:w="0" w:type="auto"/>
            <w:vAlign w:val="center"/>
          </w:tcPr>
          <w:p w:rsidR="00CA50D8" w:rsidRPr="009350F9" w:rsidRDefault="00CA50D8" w:rsidP="003F6221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  <w:r w:rsidRPr="009350F9">
              <w:rPr>
                <w:rFonts w:asciiTheme="minorHAnsi" w:hAnsiTheme="minorHAnsi" w:cs="Arial"/>
                <w:sz w:val="22"/>
                <w:szCs w:val="22"/>
              </w:rPr>
              <w:t>0.004</w:t>
            </w:r>
          </w:p>
        </w:tc>
        <w:tc>
          <w:tcPr>
            <w:tcW w:w="0" w:type="auto"/>
            <w:vAlign w:val="center"/>
          </w:tcPr>
          <w:p w:rsidR="00CA50D8" w:rsidRPr="009350F9" w:rsidRDefault="00CA50D8" w:rsidP="003F6221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  <w:r w:rsidRPr="009350F9">
              <w:rPr>
                <w:rFonts w:asciiTheme="minorHAnsi" w:hAnsiTheme="minorHAnsi" w:cs="Arial"/>
                <w:sz w:val="22"/>
                <w:szCs w:val="22"/>
              </w:rPr>
              <w:t>0.010</w:t>
            </w:r>
          </w:p>
        </w:tc>
        <w:tc>
          <w:tcPr>
            <w:tcW w:w="0" w:type="auto"/>
            <w:vAlign w:val="center"/>
          </w:tcPr>
          <w:p w:rsidR="00CA50D8" w:rsidRPr="009350F9" w:rsidRDefault="00CA50D8" w:rsidP="003F6221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  <w:r w:rsidRPr="009350F9">
              <w:rPr>
                <w:rFonts w:asciiTheme="minorHAnsi" w:hAnsiTheme="minorHAnsi" w:cs="Arial"/>
                <w:sz w:val="22"/>
                <w:szCs w:val="22"/>
              </w:rPr>
              <w:t>0.007</w:t>
            </w:r>
          </w:p>
        </w:tc>
      </w:tr>
    </w:tbl>
    <w:p w:rsidR="007E287A" w:rsidRPr="00BE0015" w:rsidRDefault="007E287A" w:rsidP="00CD25C4">
      <w:r w:rsidRPr="00BE0015">
        <w:t xml:space="preserve">The horizontal SU values are all less than 10 mm, satisfying the </w:t>
      </w:r>
      <w:r w:rsidR="00564B9D" w:rsidRPr="00BE0015">
        <w:t xml:space="preserve">example </w:t>
      </w:r>
      <w:r w:rsidR="005416D7" w:rsidRPr="00BE0015">
        <w:t>recommendations</w:t>
      </w:r>
      <w:r w:rsidRPr="00BE0015">
        <w:t>. The vertical SU is greater than 10</w:t>
      </w:r>
      <w:r w:rsidR="00B97129" w:rsidRPr="00BE0015">
        <w:t xml:space="preserve"> </w:t>
      </w:r>
      <w:r w:rsidRPr="00BE0015">
        <w:t>mm. This indicates that if better than 10</w:t>
      </w:r>
      <w:r w:rsidR="00B97129" w:rsidRPr="00BE0015">
        <w:t xml:space="preserve"> </w:t>
      </w:r>
      <w:r w:rsidRPr="00BE0015">
        <w:t>mm vertical uncertainty is required for the new survey control marks</w:t>
      </w:r>
      <w:r w:rsidR="00CE033F" w:rsidRPr="00BE0015">
        <w:t>,</w:t>
      </w:r>
      <w:r w:rsidRPr="00BE0015">
        <w:t xml:space="preserve"> then </w:t>
      </w:r>
      <w:r w:rsidR="00CE033F" w:rsidRPr="00BE0015">
        <w:t xml:space="preserve">the measurements to these marks will need to be repeated with </w:t>
      </w:r>
      <w:r w:rsidR="0035102E" w:rsidRPr="00BE0015">
        <w:t xml:space="preserve">a </w:t>
      </w:r>
      <w:r w:rsidR="00CE033F" w:rsidRPr="00BE0015">
        <w:t xml:space="preserve">greater level of </w:t>
      </w:r>
      <w:r w:rsidRPr="00BE0015">
        <w:t>precis</w:t>
      </w:r>
      <w:r w:rsidR="00CE033F" w:rsidRPr="00BE0015">
        <w:t>ion</w:t>
      </w:r>
      <w:r w:rsidRPr="00BE0015">
        <w:t>.</w:t>
      </w:r>
    </w:p>
    <w:p w:rsidR="00095B9A" w:rsidRPr="00590605" w:rsidRDefault="001349A0" w:rsidP="00CD25C4">
      <w:pPr>
        <w:pStyle w:val="Heading2"/>
        <w:jc w:val="both"/>
        <w:rPr>
          <w:color w:val="4F6228" w:themeColor="accent3" w:themeShade="80"/>
        </w:rPr>
      </w:pPr>
      <w:r w:rsidRPr="00BE0015">
        <w:rPr>
          <w:color w:val="auto"/>
        </w:rPr>
        <w:br w:type="column"/>
      </w:r>
      <w:bookmarkStart w:id="83" w:name="_Toc399489058"/>
      <w:r w:rsidR="00095B9A" w:rsidRPr="00590605">
        <w:rPr>
          <w:color w:val="4F6228" w:themeColor="accent3" w:themeShade="80"/>
        </w:rPr>
        <w:t>Positional uncertainty (PU) – fully constrained least squares adjustment</w:t>
      </w:r>
      <w:bookmarkEnd w:id="83"/>
    </w:p>
    <w:p w:rsidR="001349A0" w:rsidRPr="00BE0015" w:rsidRDefault="001349A0" w:rsidP="00CD25C4">
      <w:r w:rsidRPr="00BE0015">
        <w:t xml:space="preserve">To </w:t>
      </w:r>
      <w:r w:rsidR="0035102E" w:rsidRPr="00BE0015">
        <w:t>estimate</w:t>
      </w:r>
      <w:r w:rsidRPr="00BE0015">
        <w:t xml:space="preserve"> </w:t>
      </w:r>
      <w:r w:rsidR="00737049" w:rsidRPr="00BE0015">
        <w:t>PU</w:t>
      </w:r>
      <w:r w:rsidRPr="00BE0015">
        <w:t xml:space="preserve"> for all survey control mark</w:t>
      </w:r>
      <w:r w:rsidR="0035102E" w:rsidRPr="00BE0015">
        <w:t xml:space="preserve"> </w:t>
      </w:r>
      <w:r w:rsidR="00AB378D" w:rsidRPr="00BE0015">
        <w:t>coordinates;</w:t>
      </w:r>
      <w:r w:rsidRPr="00BE0015">
        <w:t xml:space="preserve"> perform a fully constrained least squares adjustment. In th</w:t>
      </w:r>
      <w:r w:rsidR="00814F3D" w:rsidRPr="00BE0015">
        <w:t>is example</w:t>
      </w:r>
      <w:r w:rsidRPr="00BE0015">
        <w:t xml:space="preserve">, CITY1 and CITY2 </w:t>
      </w:r>
      <w:r w:rsidR="00814F3D" w:rsidRPr="00BE0015">
        <w:t>have been constrained in e</w:t>
      </w:r>
      <w:r w:rsidRPr="00BE0015">
        <w:t>ast</w:t>
      </w:r>
      <w:r w:rsidR="00AE1874" w:rsidRPr="00BE0015">
        <w:t xml:space="preserve"> and</w:t>
      </w:r>
      <w:r w:rsidR="00814F3D" w:rsidRPr="00BE0015">
        <w:t xml:space="preserve"> n</w:t>
      </w:r>
      <w:r w:rsidRPr="00BE0015">
        <w:t>orth</w:t>
      </w:r>
      <w:r w:rsidR="00564B9D" w:rsidRPr="00BE0015">
        <w:t xml:space="preserve"> </w:t>
      </w:r>
      <w:r w:rsidRPr="00BE0015">
        <w:t xml:space="preserve">by </w:t>
      </w:r>
      <w:r w:rsidR="00564B9D" w:rsidRPr="00BE0015">
        <w:t>6 mm (1σ)</w:t>
      </w:r>
      <w:r w:rsidR="00AE1874" w:rsidRPr="00BE0015">
        <w:t xml:space="preserve"> and 6 mm (1σ)</w:t>
      </w:r>
      <w:r w:rsidR="00564B9D" w:rsidRPr="00BE0015">
        <w:t>, respectively</w:t>
      </w:r>
      <w:r w:rsidRPr="00BE0015">
        <w:t>.</w:t>
      </w:r>
      <w:r w:rsidR="00AE1874" w:rsidRPr="00BE0015">
        <w:t xml:space="preserve"> The height component of CITY1 has been tightly constrained in the adjustment as there are no estimates of PU for the heights of the survey control marks</w:t>
      </w:r>
      <w:r w:rsidR="002629BB" w:rsidRPr="00BE0015">
        <w:t>.</w:t>
      </w:r>
      <w:r w:rsidRPr="00BE0015">
        <w:t xml:space="preserve"> The estimates of PU are shown in </w:t>
      </w:r>
      <w:r w:rsidR="00AB378D" w:rsidRPr="00BE0015">
        <w:fldChar w:fldCharType="begin"/>
      </w:r>
      <w:r w:rsidR="00AB378D" w:rsidRPr="00BE0015">
        <w:instrText xml:space="preserve"> REF _Ref360087329 \h </w:instrText>
      </w:r>
      <w:r w:rsidR="002A04F5" w:rsidRPr="00BE0015">
        <w:instrText xml:space="preserve"> \* MERGEFORMAT </w:instrText>
      </w:r>
      <w:r w:rsidR="00AB378D" w:rsidRPr="00BE0015">
        <w:fldChar w:fldCharType="separate"/>
      </w:r>
      <w:r w:rsidR="000B59FA" w:rsidRPr="00BE0015">
        <w:t xml:space="preserve">Figure </w:t>
      </w:r>
      <w:r w:rsidR="000B59FA">
        <w:rPr>
          <w:noProof/>
        </w:rPr>
        <w:t>3</w:t>
      </w:r>
      <w:r w:rsidR="00AB378D" w:rsidRPr="00BE0015">
        <w:fldChar w:fldCharType="end"/>
      </w:r>
      <w:r w:rsidR="007E2792" w:rsidRPr="00BE0015">
        <w:t xml:space="preserve"> </w:t>
      </w:r>
      <w:r w:rsidRPr="00BE0015">
        <w:t xml:space="preserve">and </w:t>
      </w:r>
      <w:r w:rsidR="00AB378D" w:rsidRPr="00BE0015">
        <w:fldChar w:fldCharType="begin"/>
      </w:r>
      <w:r w:rsidR="00AB378D" w:rsidRPr="00BE0015">
        <w:instrText xml:space="preserve"> REF _Ref360087337 \h </w:instrText>
      </w:r>
      <w:r w:rsidR="002A04F5" w:rsidRPr="00BE0015">
        <w:instrText xml:space="preserve"> \* MERGEFORMAT </w:instrText>
      </w:r>
      <w:r w:rsidR="00AB378D" w:rsidRPr="00BE0015">
        <w:fldChar w:fldCharType="separate"/>
      </w:r>
      <w:r w:rsidR="000B59FA" w:rsidRPr="00BE0015">
        <w:t xml:space="preserve">Table </w:t>
      </w:r>
      <w:r w:rsidR="000B59FA">
        <w:rPr>
          <w:noProof/>
        </w:rPr>
        <w:t>4</w:t>
      </w:r>
      <w:r w:rsidR="00AB378D" w:rsidRPr="00BE0015">
        <w:fldChar w:fldCharType="end"/>
      </w:r>
      <w:r w:rsidR="007E2792" w:rsidRPr="00BE0015">
        <w:t xml:space="preserve"> </w:t>
      </w:r>
      <w:r w:rsidR="00564B9D" w:rsidRPr="00BE0015">
        <w:t>in terms of</w:t>
      </w:r>
      <w:r w:rsidRPr="00BE0015">
        <w:t xml:space="preserve"> the standard error ellipse and circular confidence region, at the 95% confidence level. </w:t>
      </w:r>
    </w:p>
    <w:p w:rsidR="007E287A" w:rsidRPr="00BE0015" w:rsidRDefault="007E287A" w:rsidP="007E287A"/>
    <w:p w:rsidR="00AB378D" w:rsidRPr="00BE0015" w:rsidRDefault="006A774C" w:rsidP="009B32D8">
      <w:pPr>
        <w:pStyle w:val="FigureandTableCaption"/>
        <w:keepNext/>
        <w:ind w:left="0"/>
        <w:rPr>
          <w:color w:val="auto"/>
        </w:rPr>
      </w:pPr>
      <w:r w:rsidRPr="00BE0015">
        <w:rPr>
          <w:noProof/>
          <w:color w:val="auto"/>
          <w:lang w:eastAsia="en-AU"/>
        </w:rPr>
        <w:drawing>
          <wp:inline distT="0" distB="0" distL="0" distR="0" wp14:anchorId="62B37D9B" wp14:editId="1AE68ADD">
            <wp:extent cx="3743960" cy="2941320"/>
            <wp:effectExtent l="0" t="0" r="8890" b="0"/>
            <wp:docPr id="7" name="Picture 7" descr="N:\geodesy\GEOAdmin\ICSM\GEODESY.GRP\GTSC_PCG\Documents\SP1\SP1version2\CURRENT\Guidelines\Figures\13-7238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N:\geodesy\GEOAdmin\ICSM\GEODESY.GRP\GTSC_PCG\Documents\SP1\SP1version2\CURRENT\Guidelines\Figures\13-7238-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6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724" w:rsidRPr="00BE0015" w:rsidRDefault="00AB378D" w:rsidP="009B32D8">
      <w:pPr>
        <w:pStyle w:val="Caption"/>
        <w:jc w:val="center"/>
      </w:pPr>
      <w:bookmarkStart w:id="84" w:name="_Ref360087329"/>
      <w:bookmarkStart w:id="85" w:name="_Toc399489063"/>
      <w:r w:rsidRPr="00BE0015">
        <w:t xml:space="preserve">Figure </w:t>
      </w:r>
      <w:r w:rsidR="00723F66">
        <w:fldChar w:fldCharType="begin"/>
      </w:r>
      <w:r w:rsidR="00723F66">
        <w:instrText xml:space="preserve"> SEQ Figure \* ARABIC </w:instrText>
      </w:r>
      <w:r w:rsidR="00723F66">
        <w:fldChar w:fldCharType="separate"/>
      </w:r>
      <w:r w:rsidR="000B59FA">
        <w:rPr>
          <w:noProof/>
        </w:rPr>
        <w:t>3</w:t>
      </w:r>
      <w:r w:rsidR="00723F66">
        <w:rPr>
          <w:noProof/>
        </w:rPr>
        <w:fldChar w:fldCharType="end"/>
      </w:r>
      <w:bookmarkEnd w:id="84"/>
      <w:r w:rsidR="00555010" w:rsidRPr="00BE0015">
        <w:t>: Positional U</w:t>
      </w:r>
      <w:r w:rsidRPr="00BE0015">
        <w:t>ncertainty of the fully constrained adjustment</w:t>
      </w:r>
      <w:bookmarkEnd w:id="85"/>
    </w:p>
    <w:p w:rsidR="00096EED" w:rsidRPr="00BE0015" w:rsidRDefault="00096EED" w:rsidP="00096EED">
      <w:pPr>
        <w:pStyle w:val="FigureandTableCaption"/>
        <w:rPr>
          <w:color w:val="auto"/>
        </w:rPr>
      </w:pPr>
    </w:p>
    <w:p w:rsidR="00AB378D" w:rsidRPr="00BE0015" w:rsidRDefault="00AB378D" w:rsidP="00AB378D">
      <w:pPr>
        <w:pStyle w:val="Caption"/>
        <w:keepNext/>
      </w:pPr>
      <w:bookmarkStart w:id="86" w:name="_Ref360087337"/>
      <w:bookmarkStart w:id="87" w:name="_Toc399489067"/>
      <w:r w:rsidRPr="00BE0015">
        <w:t xml:space="preserve">Table </w:t>
      </w:r>
      <w:r w:rsidR="00723F66">
        <w:fldChar w:fldCharType="begin"/>
      </w:r>
      <w:r w:rsidR="00723F66">
        <w:instrText xml:space="preserve"> SEQ Table \* ARABIC </w:instrText>
      </w:r>
      <w:r w:rsidR="00723F66">
        <w:fldChar w:fldCharType="separate"/>
      </w:r>
      <w:r w:rsidR="000B59FA">
        <w:rPr>
          <w:noProof/>
        </w:rPr>
        <w:t>4</w:t>
      </w:r>
      <w:r w:rsidR="00723F66">
        <w:rPr>
          <w:noProof/>
        </w:rPr>
        <w:fldChar w:fldCharType="end"/>
      </w:r>
      <w:bookmarkEnd w:id="86"/>
      <w:r w:rsidRPr="00BE0015">
        <w:t>: Estimated positional uncertainties (metres)</w:t>
      </w:r>
      <w:bookmarkEnd w:id="87"/>
    </w:p>
    <w:tbl>
      <w:tblPr>
        <w:tblStyle w:val="TableContemporary"/>
        <w:tblW w:w="7002" w:type="dxa"/>
        <w:tblLook w:val="01E0" w:firstRow="1" w:lastRow="1" w:firstColumn="1" w:lastColumn="1" w:noHBand="0" w:noVBand="0"/>
      </w:tblPr>
      <w:tblGrid>
        <w:gridCol w:w="1356"/>
        <w:gridCol w:w="1740"/>
        <w:gridCol w:w="1740"/>
        <w:gridCol w:w="2166"/>
      </w:tblGrid>
      <w:tr w:rsidR="00BE0015" w:rsidRPr="009350F9" w:rsidTr="00E27F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1356" w:type="dxa"/>
          </w:tcPr>
          <w:p w:rsidR="00AE1874" w:rsidRPr="009350F9" w:rsidRDefault="00AE1874" w:rsidP="00D75EEB">
            <w:pPr>
              <w:spacing w:before="0" w:after="0"/>
              <w:jc w:val="left"/>
              <w:rPr>
                <w:rFonts w:eastAsia="Lucida Sans Unicode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3480" w:type="dxa"/>
            <w:gridSpan w:val="2"/>
          </w:tcPr>
          <w:p w:rsidR="00AE1874" w:rsidRPr="009350F9" w:rsidRDefault="00AE1874" w:rsidP="00564B9D">
            <w:pPr>
              <w:spacing w:before="0" w:after="0"/>
              <w:jc w:val="center"/>
              <w:rPr>
                <w:rFonts w:eastAsia="Lucida Sans Unicode"/>
                <w:b w:val="0"/>
                <w:sz w:val="22"/>
                <w:szCs w:val="22"/>
                <w:lang w:eastAsia="ar-SA"/>
              </w:rPr>
            </w:pPr>
            <w:r w:rsidRPr="009350F9">
              <w:rPr>
                <w:rFonts w:eastAsia="Lucida Sans Unicode"/>
                <w:sz w:val="22"/>
                <w:szCs w:val="22"/>
                <w:lang w:eastAsia="ar-SA"/>
              </w:rPr>
              <w:t>Standard error ellipse (95%)</w:t>
            </w:r>
          </w:p>
        </w:tc>
        <w:tc>
          <w:tcPr>
            <w:tcW w:w="2166" w:type="dxa"/>
            <w:vMerge w:val="restart"/>
          </w:tcPr>
          <w:p w:rsidR="00AE1874" w:rsidRPr="009350F9" w:rsidRDefault="00AE1874" w:rsidP="00D75EEB">
            <w:pPr>
              <w:spacing w:before="0" w:after="0"/>
              <w:jc w:val="left"/>
              <w:rPr>
                <w:rFonts w:eastAsia="Lucida Sans Unicode"/>
                <w:b w:val="0"/>
                <w:sz w:val="22"/>
                <w:szCs w:val="22"/>
                <w:lang w:eastAsia="ar-SA"/>
              </w:rPr>
            </w:pPr>
            <w:r w:rsidRPr="009350F9">
              <w:rPr>
                <w:rFonts w:eastAsia="Lucida Sans Unicode"/>
                <w:sz w:val="22"/>
                <w:szCs w:val="22"/>
                <w:lang w:eastAsia="ar-SA"/>
              </w:rPr>
              <w:t>Circular confidence region (95%)</w:t>
            </w:r>
          </w:p>
        </w:tc>
      </w:tr>
      <w:tr w:rsidR="00BE0015" w:rsidRPr="009350F9" w:rsidTr="00E27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1356" w:type="dxa"/>
          </w:tcPr>
          <w:p w:rsidR="00AE1874" w:rsidRPr="009350F9" w:rsidRDefault="00AE1874" w:rsidP="00D75EEB">
            <w:pPr>
              <w:spacing w:before="0" w:after="0"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9350F9">
              <w:rPr>
                <w:rFonts w:eastAsia="Lucida Sans Unicode"/>
                <w:b/>
                <w:sz w:val="22"/>
                <w:szCs w:val="22"/>
                <w:lang w:eastAsia="ar-SA"/>
              </w:rPr>
              <w:t>Mark</w:t>
            </w:r>
          </w:p>
        </w:tc>
        <w:tc>
          <w:tcPr>
            <w:tcW w:w="1740" w:type="dxa"/>
          </w:tcPr>
          <w:p w:rsidR="00AE1874" w:rsidRPr="009350F9" w:rsidRDefault="00AE1874" w:rsidP="00D75EEB">
            <w:pPr>
              <w:spacing w:before="0" w:after="0"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9350F9">
              <w:rPr>
                <w:rFonts w:eastAsia="Lucida Sans Unicode"/>
                <w:b/>
                <w:sz w:val="22"/>
                <w:szCs w:val="22"/>
                <w:lang w:eastAsia="ar-SA"/>
              </w:rPr>
              <w:t>Semi-major</w:t>
            </w:r>
          </w:p>
        </w:tc>
        <w:tc>
          <w:tcPr>
            <w:tcW w:w="1740" w:type="dxa"/>
          </w:tcPr>
          <w:p w:rsidR="00AE1874" w:rsidRPr="009350F9" w:rsidRDefault="00AE1874" w:rsidP="00D75EEB">
            <w:pPr>
              <w:spacing w:before="0" w:after="0"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9350F9">
              <w:rPr>
                <w:rFonts w:eastAsia="Lucida Sans Unicode"/>
                <w:b/>
                <w:sz w:val="22"/>
                <w:szCs w:val="22"/>
                <w:lang w:eastAsia="ar-SA"/>
              </w:rPr>
              <w:t>Semi-minor</w:t>
            </w:r>
          </w:p>
        </w:tc>
        <w:tc>
          <w:tcPr>
            <w:tcW w:w="2166" w:type="dxa"/>
            <w:vMerge/>
          </w:tcPr>
          <w:p w:rsidR="00AE1874" w:rsidRPr="009350F9" w:rsidRDefault="00AE1874" w:rsidP="00D75EEB">
            <w:pPr>
              <w:spacing w:before="0" w:after="0"/>
              <w:jc w:val="left"/>
              <w:rPr>
                <w:rFonts w:eastAsia="Lucida Sans Unicode"/>
                <w:sz w:val="22"/>
                <w:szCs w:val="22"/>
                <w:lang w:eastAsia="ar-SA"/>
              </w:rPr>
            </w:pPr>
          </w:p>
        </w:tc>
      </w:tr>
      <w:tr w:rsidR="00BE0015" w:rsidRPr="009350F9" w:rsidTr="00E27F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1356" w:type="dxa"/>
          </w:tcPr>
          <w:p w:rsidR="00AE1874" w:rsidRPr="009350F9" w:rsidRDefault="00AE1874" w:rsidP="00D75EEB">
            <w:pPr>
              <w:pStyle w:val="Tabletext"/>
              <w:rPr>
                <w:rFonts w:eastAsia="Lucida Sans Unicode"/>
                <w:sz w:val="22"/>
                <w:szCs w:val="22"/>
                <w:lang w:eastAsia="ar-SA"/>
              </w:rPr>
            </w:pPr>
            <w:r w:rsidRPr="009350F9">
              <w:rPr>
                <w:rFonts w:eastAsia="Lucida Sans Unicode"/>
                <w:sz w:val="22"/>
                <w:szCs w:val="22"/>
                <w:lang w:eastAsia="ar-SA"/>
              </w:rPr>
              <w:t>CITY1</w:t>
            </w:r>
          </w:p>
        </w:tc>
        <w:tc>
          <w:tcPr>
            <w:tcW w:w="1740" w:type="dxa"/>
          </w:tcPr>
          <w:p w:rsidR="00AE1874" w:rsidRPr="009350F9" w:rsidRDefault="00AE1874" w:rsidP="00D75EEB">
            <w:pPr>
              <w:pStyle w:val="Tabletext"/>
              <w:rPr>
                <w:rFonts w:eastAsia="Lucida Sans Unicode"/>
                <w:sz w:val="22"/>
                <w:szCs w:val="22"/>
                <w:lang w:eastAsia="ar-SA"/>
              </w:rPr>
            </w:pPr>
            <w:r w:rsidRPr="009350F9">
              <w:rPr>
                <w:rFonts w:eastAsia="Lucida Sans Unicode"/>
                <w:sz w:val="22"/>
                <w:szCs w:val="22"/>
                <w:lang w:eastAsia="ar-SA"/>
              </w:rPr>
              <w:t>0.012</w:t>
            </w:r>
          </w:p>
        </w:tc>
        <w:tc>
          <w:tcPr>
            <w:tcW w:w="1740" w:type="dxa"/>
          </w:tcPr>
          <w:p w:rsidR="00AE1874" w:rsidRPr="009350F9" w:rsidRDefault="00AE1874" w:rsidP="00D75EEB">
            <w:pPr>
              <w:pStyle w:val="Tabletext"/>
              <w:rPr>
                <w:rFonts w:eastAsia="Lucida Sans Unicode"/>
                <w:sz w:val="22"/>
                <w:szCs w:val="22"/>
                <w:lang w:eastAsia="ar-SA"/>
              </w:rPr>
            </w:pPr>
            <w:r w:rsidRPr="009350F9">
              <w:rPr>
                <w:rFonts w:eastAsia="Lucida Sans Unicode"/>
                <w:sz w:val="22"/>
                <w:szCs w:val="22"/>
                <w:lang w:eastAsia="ar-SA"/>
              </w:rPr>
              <w:t>0.007</w:t>
            </w:r>
          </w:p>
        </w:tc>
        <w:tc>
          <w:tcPr>
            <w:tcW w:w="2166" w:type="dxa"/>
          </w:tcPr>
          <w:p w:rsidR="00AE1874" w:rsidRPr="009350F9" w:rsidRDefault="00AE1874" w:rsidP="00D75EEB">
            <w:pPr>
              <w:pStyle w:val="Tabletext"/>
              <w:rPr>
                <w:rFonts w:eastAsia="Lucida Sans Unicode"/>
                <w:sz w:val="22"/>
                <w:szCs w:val="22"/>
                <w:lang w:eastAsia="ar-SA"/>
              </w:rPr>
            </w:pPr>
            <w:r w:rsidRPr="009350F9">
              <w:rPr>
                <w:rFonts w:eastAsia="Lucida Sans Unicode"/>
                <w:sz w:val="22"/>
                <w:szCs w:val="22"/>
                <w:lang w:eastAsia="ar-SA"/>
              </w:rPr>
              <w:t>0.013</w:t>
            </w:r>
          </w:p>
        </w:tc>
      </w:tr>
      <w:tr w:rsidR="00BE0015" w:rsidRPr="009350F9" w:rsidTr="00E27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1356" w:type="dxa"/>
          </w:tcPr>
          <w:p w:rsidR="00AE1874" w:rsidRPr="009350F9" w:rsidRDefault="00AE1874" w:rsidP="00D75EEB">
            <w:pPr>
              <w:pStyle w:val="Tabletext"/>
              <w:rPr>
                <w:sz w:val="22"/>
                <w:szCs w:val="22"/>
              </w:rPr>
            </w:pPr>
            <w:r w:rsidRPr="009350F9">
              <w:rPr>
                <w:sz w:val="22"/>
                <w:szCs w:val="22"/>
              </w:rPr>
              <w:t>CITY2</w:t>
            </w:r>
          </w:p>
        </w:tc>
        <w:tc>
          <w:tcPr>
            <w:tcW w:w="1740" w:type="dxa"/>
          </w:tcPr>
          <w:p w:rsidR="00AE1874" w:rsidRPr="009350F9" w:rsidRDefault="00AE1874" w:rsidP="00D75EEB">
            <w:pPr>
              <w:pStyle w:val="Tabletext"/>
              <w:rPr>
                <w:rFonts w:eastAsia="Lucida Sans Unicode"/>
                <w:sz w:val="22"/>
                <w:szCs w:val="22"/>
                <w:lang w:eastAsia="ar-SA"/>
              </w:rPr>
            </w:pPr>
            <w:r w:rsidRPr="009350F9">
              <w:rPr>
                <w:rFonts w:eastAsia="Lucida Sans Unicode"/>
                <w:sz w:val="22"/>
                <w:szCs w:val="22"/>
                <w:lang w:eastAsia="ar-SA"/>
              </w:rPr>
              <w:t>0.012</w:t>
            </w:r>
          </w:p>
        </w:tc>
        <w:tc>
          <w:tcPr>
            <w:tcW w:w="1740" w:type="dxa"/>
          </w:tcPr>
          <w:p w:rsidR="00AE1874" w:rsidRPr="009350F9" w:rsidRDefault="00AE1874" w:rsidP="00D75EEB">
            <w:pPr>
              <w:pStyle w:val="Tabletext"/>
              <w:rPr>
                <w:rFonts w:eastAsia="Lucida Sans Unicode"/>
                <w:sz w:val="22"/>
                <w:szCs w:val="22"/>
                <w:lang w:eastAsia="ar-SA"/>
              </w:rPr>
            </w:pPr>
            <w:r w:rsidRPr="009350F9">
              <w:rPr>
                <w:rFonts w:eastAsia="Lucida Sans Unicode"/>
                <w:sz w:val="22"/>
                <w:szCs w:val="22"/>
                <w:lang w:eastAsia="ar-SA"/>
              </w:rPr>
              <w:t>0.007</w:t>
            </w:r>
          </w:p>
        </w:tc>
        <w:tc>
          <w:tcPr>
            <w:tcW w:w="2166" w:type="dxa"/>
          </w:tcPr>
          <w:p w:rsidR="00AE1874" w:rsidRPr="009350F9" w:rsidRDefault="00AE1874" w:rsidP="00D75EEB">
            <w:pPr>
              <w:pStyle w:val="Tabletext"/>
              <w:rPr>
                <w:rFonts w:eastAsia="Lucida Sans Unicode"/>
                <w:sz w:val="22"/>
                <w:szCs w:val="22"/>
                <w:lang w:eastAsia="ar-SA"/>
              </w:rPr>
            </w:pPr>
            <w:r w:rsidRPr="009350F9">
              <w:rPr>
                <w:rFonts w:eastAsia="Lucida Sans Unicode"/>
                <w:sz w:val="22"/>
                <w:szCs w:val="22"/>
                <w:lang w:eastAsia="ar-SA"/>
              </w:rPr>
              <w:t>0.013</w:t>
            </w:r>
          </w:p>
        </w:tc>
      </w:tr>
      <w:tr w:rsidR="00BE0015" w:rsidRPr="009350F9" w:rsidTr="00E27F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1356" w:type="dxa"/>
          </w:tcPr>
          <w:p w:rsidR="00AE1874" w:rsidRPr="009350F9" w:rsidRDefault="00AE1874" w:rsidP="00D75EEB">
            <w:pPr>
              <w:pStyle w:val="Tabletext"/>
              <w:rPr>
                <w:sz w:val="22"/>
                <w:szCs w:val="22"/>
              </w:rPr>
            </w:pPr>
            <w:r w:rsidRPr="009350F9">
              <w:rPr>
                <w:sz w:val="22"/>
                <w:szCs w:val="22"/>
              </w:rPr>
              <w:t>CITY3</w:t>
            </w:r>
          </w:p>
        </w:tc>
        <w:tc>
          <w:tcPr>
            <w:tcW w:w="1740" w:type="dxa"/>
          </w:tcPr>
          <w:p w:rsidR="00AE1874" w:rsidRPr="009350F9" w:rsidRDefault="00AE1874" w:rsidP="00D75EEB">
            <w:pPr>
              <w:pStyle w:val="Tabletext"/>
              <w:rPr>
                <w:sz w:val="22"/>
                <w:szCs w:val="22"/>
              </w:rPr>
            </w:pPr>
            <w:r w:rsidRPr="009350F9">
              <w:rPr>
                <w:sz w:val="22"/>
                <w:szCs w:val="22"/>
              </w:rPr>
              <w:t>0.024</w:t>
            </w:r>
          </w:p>
        </w:tc>
        <w:tc>
          <w:tcPr>
            <w:tcW w:w="1740" w:type="dxa"/>
          </w:tcPr>
          <w:p w:rsidR="00AE1874" w:rsidRPr="009350F9" w:rsidRDefault="00AE1874" w:rsidP="00D75EEB">
            <w:pPr>
              <w:pStyle w:val="Tabletext"/>
              <w:rPr>
                <w:sz w:val="22"/>
                <w:szCs w:val="22"/>
              </w:rPr>
            </w:pPr>
            <w:r w:rsidRPr="009350F9">
              <w:rPr>
                <w:sz w:val="22"/>
                <w:szCs w:val="22"/>
              </w:rPr>
              <w:t>0.010</w:t>
            </w:r>
          </w:p>
        </w:tc>
        <w:tc>
          <w:tcPr>
            <w:tcW w:w="2166" w:type="dxa"/>
          </w:tcPr>
          <w:p w:rsidR="00AE1874" w:rsidRPr="009350F9" w:rsidRDefault="00AE1874" w:rsidP="00D75EEB">
            <w:pPr>
              <w:pStyle w:val="Tabletext"/>
              <w:rPr>
                <w:sz w:val="22"/>
                <w:szCs w:val="22"/>
              </w:rPr>
            </w:pPr>
            <w:r w:rsidRPr="009350F9">
              <w:rPr>
                <w:sz w:val="22"/>
                <w:szCs w:val="22"/>
              </w:rPr>
              <w:t>0.025</w:t>
            </w:r>
          </w:p>
        </w:tc>
      </w:tr>
      <w:tr w:rsidR="00BE0015" w:rsidRPr="009350F9" w:rsidTr="00E27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1356" w:type="dxa"/>
          </w:tcPr>
          <w:p w:rsidR="00AE1874" w:rsidRPr="009350F9" w:rsidRDefault="00AE1874" w:rsidP="00D75EEB">
            <w:pPr>
              <w:pStyle w:val="Tabletext"/>
              <w:rPr>
                <w:sz w:val="22"/>
                <w:szCs w:val="22"/>
              </w:rPr>
            </w:pPr>
            <w:r w:rsidRPr="009350F9">
              <w:rPr>
                <w:sz w:val="22"/>
                <w:szCs w:val="22"/>
              </w:rPr>
              <w:t>CITY4</w:t>
            </w:r>
          </w:p>
        </w:tc>
        <w:tc>
          <w:tcPr>
            <w:tcW w:w="1740" w:type="dxa"/>
          </w:tcPr>
          <w:p w:rsidR="00AE1874" w:rsidRPr="009350F9" w:rsidRDefault="00AE1874" w:rsidP="00D75EEB">
            <w:pPr>
              <w:pStyle w:val="Tabletext"/>
              <w:rPr>
                <w:sz w:val="22"/>
                <w:szCs w:val="22"/>
              </w:rPr>
            </w:pPr>
            <w:r w:rsidRPr="009350F9">
              <w:rPr>
                <w:sz w:val="22"/>
                <w:szCs w:val="22"/>
              </w:rPr>
              <w:t>0.019</w:t>
            </w:r>
          </w:p>
        </w:tc>
        <w:tc>
          <w:tcPr>
            <w:tcW w:w="1740" w:type="dxa"/>
          </w:tcPr>
          <w:p w:rsidR="00AE1874" w:rsidRPr="009350F9" w:rsidRDefault="00AE1874" w:rsidP="00D75EEB">
            <w:pPr>
              <w:pStyle w:val="Tabletext"/>
              <w:rPr>
                <w:sz w:val="22"/>
                <w:szCs w:val="22"/>
              </w:rPr>
            </w:pPr>
            <w:r w:rsidRPr="009350F9">
              <w:rPr>
                <w:sz w:val="22"/>
                <w:szCs w:val="22"/>
              </w:rPr>
              <w:t>0.010</w:t>
            </w:r>
          </w:p>
        </w:tc>
        <w:tc>
          <w:tcPr>
            <w:tcW w:w="2166" w:type="dxa"/>
          </w:tcPr>
          <w:p w:rsidR="00AE1874" w:rsidRPr="009350F9" w:rsidRDefault="00AE1874" w:rsidP="00D75EEB">
            <w:pPr>
              <w:pStyle w:val="Tabletext"/>
              <w:rPr>
                <w:sz w:val="22"/>
                <w:szCs w:val="22"/>
              </w:rPr>
            </w:pPr>
            <w:r w:rsidRPr="009350F9">
              <w:rPr>
                <w:sz w:val="22"/>
                <w:szCs w:val="22"/>
              </w:rPr>
              <w:t>0.020</w:t>
            </w:r>
          </w:p>
        </w:tc>
      </w:tr>
    </w:tbl>
    <w:p w:rsidR="00071561" w:rsidRPr="00BE0015" w:rsidRDefault="001349A0" w:rsidP="00CD25C4">
      <w:r w:rsidRPr="00BE0015">
        <w:br w:type="column"/>
      </w:r>
      <w:r w:rsidR="00071561" w:rsidRPr="00BE0015">
        <w:t xml:space="preserve">Note that the PU values of all survey control marks are greater than 10 mm. This is due to </w:t>
      </w:r>
      <w:r w:rsidR="00555010" w:rsidRPr="00BE0015">
        <w:t>the influence of the published PU</w:t>
      </w:r>
      <w:r w:rsidR="00071561" w:rsidRPr="00BE0015">
        <w:t xml:space="preserve"> of the established survey control ma</w:t>
      </w:r>
      <w:r w:rsidR="00555010" w:rsidRPr="00BE0015">
        <w:t>rks (CITY1 and CITY2), and the SU</w:t>
      </w:r>
      <w:r w:rsidR="00071561" w:rsidRPr="00BE0015">
        <w:t xml:space="preserve"> on the network adjustment.</w:t>
      </w:r>
    </w:p>
    <w:p w:rsidR="007A696D" w:rsidRPr="00BE0015" w:rsidRDefault="007A696D" w:rsidP="00CD25C4">
      <w:r w:rsidRPr="00BE0015">
        <w:t>Th</w:t>
      </w:r>
      <w:r w:rsidR="00814F3D" w:rsidRPr="00BE0015">
        <w:t>is adjustment</w:t>
      </w:r>
      <w:r w:rsidRPr="00BE0015">
        <w:t xml:space="preserve"> demonstrates how to propagate uncertainty in the datum onto newly established survey control marks. </w:t>
      </w:r>
      <w:r w:rsidR="00814F3D" w:rsidRPr="00BE0015">
        <w:t>To achieve the most rigorous estimation and testing of position and uncertainty</w:t>
      </w:r>
      <w:r w:rsidR="001349A0" w:rsidRPr="00BE0015">
        <w:t>, th</w:t>
      </w:r>
      <w:r w:rsidR="00814F3D" w:rsidRPr="00BE0015">
        <w:t>is</w:t>
      </w:r>
      <w:r w:rsidR="001349A0" w:rsidRPr="00BE0015">
        <w:t xml:space="preserve"> </w:t>
      </w:r>
      <w:r w:rsidR="00814F3D" w:rsidRPr="00BE0015">
        <w:t>survey sh</w:t>
      </w:r>
      <w:r w:rsidR="001349A0" w:rsidRPr="00BE0015">
        <w:t xml:space="preserve">ould be </w:t>
      </w:r>
      <w:r w:rsidR="00814F3D" w:rsidRPr="00BE0015">
        <w:t xml:space="preserve">included in an NGRS </w:t>
      </w:r>
      <w:r w:rsidR="001349A0" w:rsidRPr="00BE0015">
        <w:t xml:space="preserve">adjustment </w:t>
      </w:r>
      <w:r w:rsidR="00814F3D" w:rsidRPr="00BE0015">
        <w:t xml:space="preserve">(State, Territory and Australian Government). </w:t>
      </w:r>
      <w:r w:rsidR="001349A0" w:rsidRPr="00BE0015">
        <w:t>However, for general purpose control surveys</w:t>
      </w:r>
      <w:r w:rsidR="00814F3D" w:rsidRPr="00BE0015">
        <w:t>,</w:t>
      </w:r>
      <w:r w:rsidR="001349A0" w:rsidRPr="00BE0015">
        <w:t xml:space="preserve"> </w:t>
      </w:r>
      <w:r w:rsidR="00814F3D" w:rsidRPr="00BE0015">
        <w:t>no further computation is required.</w:t>
      </w:r>
      <w:r w:rsidR="001349A0" w:rsidRPr="00BE0015">
        <w:t xml:space="preserve"> </w:t>
      </w:r>
    </w:p>
    <w:p w:rsidR="002824CE" w:rsidRPr="00590605" w:rsidRDefault="002824CE" w:rsidP="00CD25C4">
      <w:pPr>
        <w:pStyle w:val="Heading2"/>
        <w:jc w:val="both"/>
        <w:rPr>
          <w:color w:val="4F6228" w:themeColor="accent3" w:themeShade="80"/>
        </w:rPr>
      </w:pPr>
      <w:bookmarkStart w:id="88" w:name="_Toc399489059"/>
      <w:r w:rsidRPr="00590605">
        <w:rPr>
          <w:color w:val="4F6228" w:themeColor="accent3" w:themeShade="80"/>
        </w:rPr>
        <w:t xml:space="preserve">Relative uncertainty </w:t>
      </w:r>
      <w:r w:rsidR="00555010" w:rsidRPr="00590605">
        <w:rPr>
          <w:color w:val="4F6228" w:themeColor="accent3" w:themeShade="80"/>
        </w:rPr>
        <w:t xml:space="preserve">(RU) </w:t>
      </w:r>
      <w:r w:rsidRPr="00590605">
        <w:rPr>
          <w:color w:val="4F6228" w:themeColor="accent3" w:themeShade="80"/>
        </w:rPr>
        <w:t>– between survey control marks</w:t>
      </w:r>
      <w:bookmarkEnd w:id="88"/>
    </w:p>
    <w:p w:rsidR="00A57FFA" w:rsidRPr="00BE0015" w:rsidRDefault="002824CE" w:rsidP="00CD25C4">
      <w:r w:rsidRPr="00BE0015">
        <w:t xml:space="preserve">Estimates of the RU between any two survey control marks can be </w:t>
      </w:r>
      <w:r w:rsidR="00E6314A" w:rsidRPr="00BE0015">
        <w:t xml:space="preserve">rigorously </w:t>
      </w:r>
      <w:r w:rsidR="00800A43" w:rsidRPr="00BE0015">
        <w:t>calculated</w:t>
      </w:r>
      <w:r w:rsidRPr="00BE0015">
        <w:t xml:space="preserve"> from the coordinate uncertainties </w:t>
      </w:r>
      <w:r w:rsidR="00800A43" w:rsidRPr="00BE0015">
        <w:t xml:space="preserve">derived </w:t>
      </w:r>
      <w:r w:rsidRPr="00BE0015">
        <w:t>from a minimally or fully constr</w:t>
      </w:r>
      <w:r w:rsidR="00800A43" w:rsidRPr="00BE0015">
        <w:t>a</w:t>
      </w:r>
      <w:r w:rsidRPr="00BE0015">
        <w:t xml:space="preserve">ined adjustment. </w:t>
      </w:r>
      <w:r w:rsidR="00E6314A" w:rsidRPr="00BE0015">
        <w:t>For this calculation, t</w:t>
      </w:r>
      <w:r w:rsidR="008E2335" w:rsidRPr="00BE0015">
        <w:t>he full variance-covariance</w:t>
      </w:r>
      <w:r w:rsidR="00A57FFA" w:rsidRPr="00BE0015">
        <w:t xml:space="preserve"> (VCV)</w:t>
      </w:r>
      <w:r w:rsidR="008E2335" w:rsidRPr="00BE0015">
        <w:t xml:space="preserve"> matrix from the least squares adjustment is required. </w:t>
      </w:r>
    </w:p>
    <w:p w:rsidR="00A57FFA" w:rsidRPr="00BE0015" w:rsidRDefault="00A57FFA" w:rsidP="00CD25C4">
      <w:r w:rsidRPr="00BE0015">
        <w:t xml:space="preserve">To derive the </w:t>
      </w:r>
      <w:r w:rsidR="00432290" w:rsidRPr="00BE0015">
        <w:t xml:space="preserve">3D </w:t>
      </w:r>
      <w:r w:rsidRPr="00BE0015">
        <w:t>RU between survey control marks</w:t>
      </w:r>
      <w:r w:rsidR="00E6314A" w:rsidRPr="00BE0015">
        <w:t>,</w:t>
      </w:r>
      <w:r w:rsidRPr="00BE0015">
        <w:t xml:space="preserve"> </w:t>
      </w:r>
      <w:r w:rsidR="00E6314A" w:rsidRPr="00BE0015">
        <w:t xml:space="preserve">copy </w:t>
      </w:r>
      <w:r w:rsidRPr="00BE0015">
        <w:t xml:space="preserve">the relevant VCV matrix elements into a (6 x 6) matrix </w:t>
      </w:r>
      <w:r w:rsidR="00095B9A" w:rsidRPr="00BE0015">
        <w:t>(</w:t>
      </w:r>
      <w:r w:rsidRPr="00BE0015">
        <w:t>V</w:t>
      </w:r>
      <w:r w:rsidR="00095B9A" w:rsidRPr="00BE0015">
        <w:t>)</w:t>
      </w:r>
      <w:r w:rsidR="009A3374" w:rsidRPr="00BE0015">
        <w:t xml:space="preserve"> and</w:t>
      </w:r>
      <w:r w:rsidRPr="00BE0015">
        <w:t xml:space="preserve"> prepare a (3 x 6) design matrix </w:t>
      </w:r>
      <w:r w:rsidR="00095B9A" w:rsidRPr="00BE0015">
        <w:t>(</w:t>
      </w:r>
      <w:r w:rsidRPr="00BE0015">
        <w:t>A</w:t>
      </w:r>
      <w:r w:rsidR="00095B9A" w:rsidRPr="00BE0015">
        <w:t>)</w:t>
      </w:r>
      <w:r w:rsidR="00E6314A" w:rsidRPr="00BE0015">
        <w:t xml:space="preserve"> as</w:t>
      </w:r>
      <w:r w:rsidRPr="00BE0015">
        <w:t xml:space="preserve"> shown below.</w:t>
      </w:r>
    </w:p>
    <w:p w:rsidR="00A36666" w:rsidRPr="00BE0015" w:rsidRDefault="00A36666" w:rsidP="00CD25C4">
      <m:oMathPara>
        <m:oMath>
          <m:r>
            <w:rPr>
              <w:rFonts w:ascii="Cambria Math" w:hAnsi="Cambria Math"/>
            </w:rPr>
            <m:t>A=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mr>
              </m:m>
              <m:r>
                <w:rPr>
                  <w:rFonts w:ascii="Cambria Math" w:hAnsi="Cambria Math"/>
                </w:rPr>
                <m:t xml:space="preserve">    </m:t>
              </m:r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 xml:space="preserve">  0  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</m:oMath>
      </m:oMathPara>
    </w:p>
    <w:p w:rsidR="00E6314A" w:rsidRPr="00BE0015" w:rsidRDefault="00E6314A" w:rsidP="002A04F5">
      <w:pPr>
        <w:jc w:val="left"/>
      </w:pPr>
      <w:r w:rsidRPr="00BE0015">
        <w:t xml:space="preserve">The rigorous </w:t>
      </w:r>
      <w:r w:rsidR="00555010" w:rsidRPr="00BE0015">
        <w:t>RU</w:t>
      </w:r>
      <w:r w:rsidR="00A57FFA" w:rsidRPr="00BE0015">
        <w:t xml:space="preserve"> variance matrix</w:t>
      </w:r>
      <w:r w:rsidRPr="00BE0015">
        <w:t xml:space="preserve"> (V</w:t>
      </w:r>
      <w:r w:rsidRPr="00BE0015">
        <w:rPr>
          <w:vertAlign w:val="subscript"/>
        </w:rPr>
        <w:t>R</w:t>
      </w:r>
      <w:r w:rsidRPr="00BE0015">
        <w:t>)</w:t>
      </w:r>
      <w:r w:rsidR="00A57FFA" w:rsidRPr="00BE0015">
        <w:t xml:space="preserve"> </w:t>
      </w:r>
      <w:r w:rsidR="00416249" w:rsidRPr="00BE0015">
        <w:t>can</w:t>
      </w:r>
      <w:r w:rsidRPr="00BE0015">
        <w:t xml:space="preserve"> </w:t>
      </w:r>
      <w:r w:rsidR="009A3374" w:rsidRPr="00BE0015">
        <w:t xml:space="preserve">be </w:t>
      </w:r>
      <w:r w:rsidRPr="00BE0015">
        <w:t>obtained as follows:</w:t>
      </w:r>
    </w:p>
    <w:p w:rsidR="00A36666" w:rsidRPr="00BE0015" w:rsidRDefault="00723F66" w:rsidP="002A04F5">
      <w:pPr>
        <w:jc w:val="left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w:rPr>
              <w:rFonts w:ascii="Cambria Math" w:hAnsi="Cambria Math"/>
            </w:rPr>
            <m:t>=AV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</m:oMath>
      </m:oMathPara>
    </w:p>
    <w:p w:rsidR="002824CE" w:rsidRPr="00BE0015" w:rsidRDefault="009A3374" w:rsidP="00CD25C4">
      <w:r w:rsidRPr="00BE0015">
        <w:t>A</w:t>
      </w:r>
      <w:r w:rsidR="008E2335" w:rsidRPr="00BE0015">
        <w:t xml:space="preserve"> difference </w:t>
      </w:r>
      <w:r w:rsidRPr="00BE0015">
        <w:t xml:space="preserve">will exist </w:t>
      </w:r>
      <w:r w:rsidR="008E2335" w:rsidRPr="00BE0015">
        <w:t xml:space="preserve">in the RU estimates when derived from the minimally </w:t>
      </w:r>
      <w:r w:rsidRPr="00BE0015">
        <w:t>and</w:t>
      </w:r>
      <w:r w:rsidR="008E2335" w:rsidRPr="00BE0015">
        <w:t xml:space="preserve"> fully constrained adjustment</w:t>
      </w:r>
      <w:r w:rsidRPr="00BE0015">
        <w:t>s</w:t>
      </w:r>
      <w:r w:rsidR="008E2335" w:rsidRPr="00BE0015">
        <w:t xml:space="preserve"> due to the influence of </w:t>
      </w:r>
      <w:r w:rsidRPr="00BE0015">
        <w:t xml:space="preserve">geometry and the </w:t>
      </w:r>
      <w:r w:rsidR="008E2335" w:rsidRPr="00BE0015">
        <w:t>uncertainty in the constraint</w:t>
      </w:r>
      <w:r w:rsidRPr="00BE0015">
        <w:t>s</w:t>
      </w:r>
      <w:r w:rsidR="008E2335" w:rsidRPr="00BE0015">
        <w:t xml:space="preserve">. </w:t>
      </w:r>
      <w:r w:rsidR="00AB378D" w:rsidRPr="00BE0015">
        <w:fldChar w:fldCharType="begin"/>
      </w:r>
      <w:r w:rsidR="00AB378D" w:rsidRPr="00BE0015">
        <w:instrText xml:space="preserve"> REF _Ref360087429 \h </w:instrText>
      </w:r>
      <w:r w:rsidR="002A04F5" w:rsidRPr="00BE0015">
        <w:instrText xml:space="preserve"> \* MERGEFORMAT </w:instrText>
      </w:r>
      <w:r w:rsidR="00AB378D" w:rsidRPr="00BE0015">
        <w:fldChar w:fldCharType="separate"/>
      </w:r>
      <w:r w:rsidR="000B59FA" w:rsidRPr="00BE0015">
        <w:t xml:space="preserve">Table </w:t>
      </w:r>
      <w:r w:rsidR="000B59FA">
        <w:rPr>
          <w:noProof/>
        </w:rPr>
        <w:t>5</w:t>
      </w:r>
      <w:r w:rsidR="00AB378D" w:rsidRPr="00BE0015">
        <w:fldChar w:fldCharType="end"/>
      </w:r>
      <w:r w:rsidR="00774DB1" w:rsidRPr="00BE0015">
        <w:t xml:space="preserve"> </w:t>
      </w:r>
      <w:r w:rsidR="008E2335" w:rsidRPr="00BE0015">
        <w:t xml:space="preserve">displays the RU between all survey marks </w:t>
      </w:r>
      <w:r w:rsidR="00416249" w:rsidRPr="00BE0015">
        <w:t>using the results from the</w:t>
      </w:r>
      <w:r w:rsidR="008E2335" w:rsidRPr="00BE0015">
        <w:t xml:space="preserve"> minimally constrained adjustment.</w:t>
      </w:r>
    </w:p>
    <w:p w:rsidR="00AB378D" w:rsidRPr="00BE0015" w:rsidRDefault="00AB378D" w:rsidP="00AB378D">
      <w:pPr>
        <w:pStyle w:val="Caption"/>
        <w:keepNext/>
      </w:pPr>
      <w:bookmarkStart w:id="89" w:name="_Ref360087429"/>
      <w:bookmarkStart w:id="90" w:name="_Toc399489068"/>
      <w:r w:rsidRPr="00BE0015">
        <w:t xml:space="preserve">Table </w:t>
      </w:r>
      <w:r w:rsidR="00723F66">
        <w:fldChar w:fldCharType="begin"/>
      </w:r>
      <w:r w:rsidR="00723F66">
        <w:instrText xml:space="preserve"> SEQ Table \* ARABIC </w:instrText>
      </w:r>
      <w:r w:rsidR="00723F66">
        <w:fldChar w:fldCharType="separate"/>
      </w:r>
      <w:r w:rsidR="000B59FA">
        <w:rPr>
          <w:noProof/>
        </w:rPr>
        <w:t>5</w:t>
      </w:r>
      <w:r w:rsidR="00723F66">
        <w:rPr>
          <w:noProof/>
        </w:rPr>
        <w:fldChar w:fldCharType="end"/>
      </w:r>
      <w:bookmarkEnd w:id="89"/>
      <w:r w:rsidRPr="00BE0015">
        <w:t>: Estimated relative uncertainties (metres)</w:t>
      </w:r>
      <w:bookmarkEnd w:id="90"/>
    </w:p>
    <w:tbl>
      <w:tblPr>
        <w:tblStyle w:val="TableContemporary"/>
        <w:tblW w:w="7989" w:type="dxa"/>
        <w:tblLook w:val="01E0" w:firstRow="1" w:lastRow="1" w:firstColumn="1" w:lastColumn="1" w:noHBand="0" w:noVBand="0"/>
      </w:tblPr>
      <w:tblGrid>
        <w:gridCol w:w="1197"/>
        <w:gridCol w:w="995"/>
        <w:gridCol w:w="1097"/>
        <w:gridCol w:w="1097"/>
        <w:gridCol w:w="1096"/>
        <w:gridCol w:w="2507"/>
      </w:tblGrid>
      <w:tr w:rsidR="00BE0015" w:rsidRPr="009350F9" w:rsidTr="00E27F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tcW w:w="2192" w:type="dxa"/>
            <w:gridSpan w:val="2"/>
          </w:tcPr>
          <w:p w:rsidR="00B72B5C" w:rsidRPr="009350F9" w:rsidRDefault="00B72B5C" w:rsidP="004E2D12">
            <w:pPr>
              <w:spacing w:before="0" w:after="0"/>
              <w:jc w:val="center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gridSpan w:val="3"/>
          </w:tcPr>
          <w:p w:rsidR="00B72B5C" w:rsidRPr="009350F9" w:rsidRDefault="00B72B5C" w:rsidP="004E2D12">
            <w:pPr>
              <w:spacing w:before="0" w:after="0"/>
              <w:jc w:val="center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9350F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Standard deviation (95%)</w:t>
            </w:r>
          </w:p>
        </w:tc>
        <w:tc>
          <w:tcPr>
            <w:tcW w:w="2507" w:type="dxa"/>
            <w:vMerge w:val="restart"/>
          </w:tcPr>
          <w:p w:rsidR="00B72B5C" w:rsidRPr="009350F9" w:rsidRDefault="00B72B5C" w:rsidP="00B72B5C">
            <w:pPr>
              <w:spacing w:before="120" w:after="120"/>
              <w:jc w:val="center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9350F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Circular confidence region (95%)</w:t>
            </w:r>
          </w:p>
        </w:tc>
      </w:tr>
      <w:tr w:rsidR="00BE0015" w:rsidRPr="009350F9" w:rsidTr="00E27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tcW w:w="1197" w:type="dxa"/>
          </w:tcPr>
          <w:p w:rsidR="00B72B5C" w:rsidRPr="009350F9" w:rsidRDefault="00B72B5C" w:rsidP="004E2D12">
            <w:pPr>
              <w:spacing w:before="0" w:after="0"/>
              <w:jc w:val="center"/>
              <w:rPr>
                <w:rFonts w:asciiTheme="minorHAnsi" w:eastAsia="Lucida Sans Unicode" w:hAnsiTheme="minorHAnsi"/>
                <w:b/>
                <w:sz w:val="22"/>
                <w:szCs w:val="22"/>
                <w:lang w:eastAsia="ar-SA"/>
              </w:rPr>
            </w:pPr>
            <w:r w:rsidRPr="009350F9">
              <w:rPr>
                <w:rFonts w:asciiTheme="minorHAnsi" w:eastAsia="Lucida Sans Unicode" w:hAnsiTheme="minorHAnsi"/>
                <w:b/>
                <w:sz w:val="22"/>
                <w:szCs w:val="22"/>
                <w:lang w:eastAsia="ar-SA"/>
              </w:rPr>
              <w:t>FROM</w:t>
            </w:r>
          </w:p>
        </w:tc>
        <w:tc>
          <w:tcPr>
            <w:tcW w:w="995" w:type="dxa"/>
          </w:tcPr>
          <w:p w:rsidR="00B72B5C" w:rsidRPr="009350F9" w:rsidRDefault="00B72B5C" w:rsidP="00D75EEB">
            <w:pPr>
              <w:spacing w:before="0" w:after="0"/>
              <w:jc w:val="center"/>
              <w:rPr>
                <w:rFonts w:asciiTheme="minorHAnsi" w:eastAsia="Lucida Sans Unicode" w:hAnsiTheme="minorHAnsi"/>
                <w:b/>
                <w:sz w:val="22"/>
                <w:szCs w:val="22"/>
                <w:lang w:eastAsia="ar-SA"/>
              </w:rPr>
            </w:pPr>
            <w:r w:rsidRPr="009350F9">
              <w:rPr>
                <w:rFonts w:asciiTheme="minorHAnsi" w:eastAsia="Lucida Sans Unicode" w:hAnsiTheme="minorHAnsi"/>
                <w:b/>
                <w:sz w:val="22"/>
                <w:szCs w:val="22"/>
                <w:lang w:eastAsia="ar-SA"/>
              </w:rPr>
              <w:t>TO</w:t>
            </w:r>
          </w:p>
        </w:tc>
        <w:tc>
          <w:tcPr>
            <w:tcW w:w="1097" w:type="dxa"/>
          </w:tcPr>
          <w:p w:rsidR="00B72B5C" w:rsidRPr="009350F9" w:rsidRDefault="00B72B5C" w:rsidP="00D75EEB">
            <w:pPr>
              <w:spacing w:before="0" w:after="0"/>
              <w:jc w:val="center"/>
              <w:rPr>
                <w:rFonts w:asciiTheme="minorHAnsi" w:eastAsia="Lucida Sans Unicode" w:hAnsiTheme="minorHAnsi"/>
                <w:b/>
                <w:sz w:val="22"/>
                <w:szCs w:val="22"/>
                <w:lang w:eastAsia="ar-SA"/>
              </w:rPr>
            </w:pPr>
            <w:r w:rsidRPr="009350F9">
              <w:rPr>
                <w:rFonts w:asciiTheme="minorHAnsi" w:eastAsia="Lucida Sans Unicode" w:hAnsiTheme="minorHAnsi"/>
                <w:b/>
                <w:sz w:val="22"/>
                <w:szCs w:val="22"/>
                <w:lang w:eastAsia="ar-SA"/>
              </w:rPr>
              <w:t>Sd. E</w:t>
            </w:r>
          </w:p>
        </w:tc>
        <w:tc>
          <w:tcPr>
            <w:tcW w:w="1097" w:type="dxa"/>
          </w:tcPr>
          <w:p w:rsidR="00B72B5C" w:rsidRPr="009350F9" w:rsidRDefault="00B72B5C" w:rsidP="00D75EEB">
            <w:pPr>
              <w:spacing w:before="0" w:after="0"/>
              <w:jc w:val="center"/>
              <w:rPr>
                <w:rFonts w:asciiTheme="minorHAnsi" w:eastAsia="Lucida Sans Unicode" w:hAnsiTheme="minorHAnsi"/>
                <w:b/>
                <w:sz w:val="22"/>
                <w:szCs w:val="22"/>
                <w:lang w:eastAsia="ar-SA"/>
              </w:rPr>
            </w:pPr>
            <w:r w:rsidRPr="009350F9">
              <w:rPr>
                <w:rFonts w:asciiTheme="minorHAnsi" w:eastAsia="Lucida Sans Unicode" w:hAnsiTheme="minorHAnsi"/>
                <w:b/>
                <w:sz w:val="22"/>
                <w:szCs w:val="22"/>
                <w:lang w:eastAsia="ar-SA"/>
              </w:rPr>
              <w:t>Sd. N</w:t>
            </w:r>
          </w:p>
        </w:tc>
        <w:tc>
          <w:tcPr>
            <w:tcW w:w="1096" w:type="dxa"/>
          </w:tcPr>
          <w:p w:rsidR="00B72B5C" w:rsidRPr="009350F9" w:rsidRDefault="00B72B5C" w:rsidP="00D75EEB">
            <w:pPr>
              <w:spacing w:before="0" w:after="0"/>
              <w:jc w:val="center"/>
              <w:rPr>
                <w:rFonts w:asciiTheme="minorHAnsi" w:eastAsia="Lucida Sans Unicode" w:hAnsiTheme="minorHAnsi"/>
                <w:b/>
                <w:sz w:val="22"/>
                <w:szCs w:val="22"/>
                <w:lang w:eastAsia="ar-SA"/>
              </w:rPr>
            </w:pPr>
            <w:r w:rsidRPr="009350F9">
              <w:rPr>
                <w:rFonts w:asciiTheme="minorHAnsi" w:eastAsia="Lucida Sans Unicode" w:hAnsiTheme="minorHAnsi"/>
                <w:b/>
                <w:sz w:val="22"/>
                <w:szCs w:val="22"/>
                <w:lang w:eastAsia="ar-SA"/>
              </w:rPr>
              <w:t>Sd. H</w:t>
            </w:r>
          </w:p>
        </w:tc>
        <w:tc>
          <w:tcPr>
            <w:tcW w:w="2507" w:type="dxa"/>
            <w:vMerge/>
          </w:tcPr>
          <w:p w:rsidR="00B72B5C" w:rsidRPr="009350F9" w:rsidRDefault="00B72B5C" w:rsidP="00D75EEB">
            <w:pPr>
              <w:spacing w:before="0" w:after="0"/>
              <w:jc w:val="center"/>
              <w:rPr>
                <w:rFonts w:asciiTheme="minorHAnsi" w:eastAsia="Lucida Sans Unicode" w:hAnsiTheme="minorHAnsi"/>
                <w:b/>
                <w:sz w:val="22"/>
                <w:szCs w:val="22"/>
                <w:lang w:eastAsia="ar-SA"/>
              </w:rPr>
            </w:pPr>
          </w:p>
        </w:tc>
      </w:tr>
      <w:tr w:rsidR="00BE0015" w:rsidRPr="009350F9" w:rsidTr="00E27F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0"/>
        </w:trPr>
        <w:tc>
          <w:tcPr>
            <w:tcW w:w="1197" w:type="dxa"/>
          </w:tcPr>
          <w:p w:rsidR="00095B9A" w:rsidRPr="009350F9" w:rsidRDefault="00095B9A" w:rsidP="004E2D12">
            <w:pPr>
              <w:pStyle w:val="Tabletext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9350F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CITY1</w:t>
            </w:r>
          </w:p>
        </w:tc>
        <w:tc>
          <w:tcPr>
            <w:tcW w:w="995" w:type="dxa"/>
          </w:tcPr>
          <w:p w:rsidR="00095B9A" w:rsidRPr="009350F9" w:rsidRDefault="00095B9A" w:rsidP="00D75EEB">
            <w:pPr>
              <w:pStyle w:val="Tabletext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9350F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CITY2</w:t>
            </w:r>
          </w:p>
        </w:tc>
        <w:tc>
          <w:tcPr>
            <w:tcW w:w="1097" w:type="dxa"/>
          </w:tcPr>
          <w:p w:rsidR="00095B9A" w:rsidRPr="009350F9" w:rsidRDefault="00095B9A" w:rsidP="00D75EEB">
            <w:pPr>
              <w:pStyle w:val="Tabletext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9350F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0.004</w:t>
            </w:r>
          </w:p>
        </w:tc>
        <w:tc>
          <w:tcPr>
            <w:tcW w:w="1097" w:type="dxa"/>
          </w:tcPr>
          <w:p w:rsidR="00095B9A" w:rsidRPr="009350F9" w:rsidRDefault="00095B9A" w:rsidP="00D75EEB">
            <w:pPr>
              <w:pStyle w:val="Tabletext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9350F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0.000</w:t>
            </w:r>
          </w:p>
        </w:tc>
        <w:tc>
          <w:tcPr>
            <w:tcW w:w="1096" w:type="dxa"/>
          </w:tcPr>
          <w:p w:rsidR="00095B9A" w:rsidRPr="009350F9" w:rsidRDefault="00095B9A" w:rsidP="00D75EEB">
            <w:pPr>
              <w:pStyle w:val="Tabletext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9350F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0.012</w:t>
            </w:r>
          </w:p>
        </w:tc>
        <w:tc>
          <w:tcPr>
            <w:tcW w:w="2507" w:type="dxa"/>
          </w:tcPr>
          <w:p w:rsidR="00095B9A" w:rsidRPr="009350F9" w:rsidRDefault="00095B9A" w:rsidP="00D75EEB">
            <w:pPr>
              <w:pStyle w:val="Tabletext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9350F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0.004</w:t>
            </w:r>
          </w:p>
        </w:tc>
      </w:tr>
      <w:tr w:rsidR="00BE0015" w:rsidRPr="009350F9" w:rsidTr="00E27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tcW w:w="1197" w:type="dxa"/>
          </w:tcPr>
          <w:p w:rsidR="00095B9A" w:rsidRPr="009350F9" w:rsidRDefault="00095B9A" w:rsidP="004E2D12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9350F9">
              <w:rPr>
                <w:rFonts w:asciiTheme="minorHAnsi" w:hAnsiTheme="minorHAnsi"/>
                <w:sz w:val="22"/>
                <w:szCs w:val="22"/>
              </w:rPr>
              <w:t>CITY1</w:t>
            </w:r>
          </w:p>
        </w:tc>
        <w:tc>
          <w:tcPr>
            <w:tcW w:w="995" w:type="dxa"/>
          </w:tcPr>
          <w:p w:rsidR="00095B9A" w:rsidRPr="009350F9" w:rsidRDefault="00095B9A" w:rsidP="00D75EEB">
            <w:pPr>
              <w:pStyle w:val="Tabletext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9350F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CITY3</w:t>
            </w:r>
          </w:p>
        </w:tc>
        <w:tc>
          <w:tcPr>
            <w:tcW w:w="1097" w:type="dxa"/>
          </w:tcPr>
          <w:p w:rsidR="00095B9A" w:rsidRPr="009350F9" w:rsidRDefault="00095B9A" w:rsidP="00D75EEB">
            <w:pPr>
              <w:pStyle w:val="Tabletext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9350F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0.009</w:t>
            </w:r>
          </w:p>
        </w:tc>
        <w:tc>
          <w:tcPr>
            <w:tcW w:w="1097" w:type="dxa"/>
          </w:tcPr>
          <w:p w:rsidR="00095B9A" w:rsidRPr="009350F9" w:rsidRDefault="00095B9A" w:rsidP="00D75EEB">
            <w:pPr>
              <w:pStyle w:val="Tabletext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9350F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0.004</w:t>
            </w:r>
          </w:p>
        </w:tc>
        <w:tc>
          <w:tcPr>
            <w:tcW w:w="1096" w:type="dxa"/>
          </w:tcPr>
          <w:p w:rsidR="00095B9A" w:rsidRPr="009350F9" w:rsidRDefault="00095B9A" w:rsidP="00D75EEB">
            <w:pPr>
              <w:pStyle w:val="Tabletext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9350F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0.015</w:t>
            </w:r>
          </w:p>
        </w:tc>
        <w:tc>
          <w:tcPr>
            <w:tcW w:w="2507" w:type="dxa"/>
          </w:tcPr>
          <w:p w:rsidR="00095B9A" w:rsidRPr="009350F9" w:rsidRDefault="00095B9A" w:rsidP="00D75EEB">
            <w:pPr>
              <w:pStyle w:val="Tabletext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9350F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0.009</w:t>
            </w:r>
          </w:p>
        </w:tc>
      </w:tr>
      <w:tr w:rsidR="00BE0015" w:rsidRPr="009350F9" w:rsidTr="00E27F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0"/>
        </w:trPr>
        <w:tc>
          <w:tcPr>
            <w:tcW w:w="1197" w:type="dxa"/>
          </w:tcPr>
          <w:p w:rsidR="00095B9A" w:rsidRPr="009350F9" w:rsidRDefault="00095B9A" w:rsidP="004E2D12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9350F9">
              <w:rPr>
                <w:rFonts w:asciiTheme="minorHAnsi" w:hAnsiTheme="minorHAnsi"/>
                <w:sz w:val="22"/>
                <w:szCs w:val="22"/>
              </w:rPr>
              <w:t>CITY1</w:t>
            </w:r>
          </w:p>
        </w:tc>
        <w:tc>
          <w:tcPr>
            <w:tcW w:w="995" w:type="dxa"/>
          </w:tcPr>
          <w:p w:rsidR="00095B9A" w:rsidRPr="009350F9" w:rsidRDefault="00095B9A" w:rsidP="00D75EEB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9350F9">
              <w:rPr>
                <w:rFonts w:asciiTheme="minorHAnsi" w:hAnsiTheme="minorHAnsi"/>
                <w:sz w:val="22"/>
                <w:szCs w:val="22"/>
              </w:rPr>
              <w:t>CITY4</w:t>
            </w:r>
          </w:p>
        </w:tc>
        <w:tc>
          <w:tcPr>
            <w:tcW w:w="1097" w:type="dxa"/>
          </w:tcPr>
          <w:p w:rsidR="00095B9A" w:rsidRPr="009350F9" w:rsidRDefault="00095B9A" w:rsidP="00D75EEB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9350F9">
              <w:rPr>
                <w:rFonts w:asciiTheme="minorHAnsi" w:hAnsiTheme="minorHAnsi"/>
                <w:sz w:val="22"/>
                <w:szCs w:val="22"/>
              </w:rPr>
              <w:t>0.007</w:t>
            </w:r>
          </w:p>
        </w:tc>
        <w:tc>
          <w:tcPr>
            <w:tcW w:w="1097" w:type="dxa"/>
          </w:tcPr>
          <w:p w:rsidR="00095B9A" w:rsidRPr="009350F9" w:rsidRDefault="00095B9A" w:rsidP="00D75EEB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9350F9">
              <w:rPr>
                <w:rFonts w:asciiTheme="minorHAnsi" w:hAnsiTheme="minorHAnsi"/>
                <w:sz w:val="22"/>
                <w:szCs w:val="22"/>
              </w:rPr>
              <w:t>0.005</w:t>
            </w:r>
          </w:p>
        </w:tc>
        <w:tc>
          <w:tcPr>
            <w:tcW w:w="1096" w:type="dxa"/>
          </w:tcPr>
          <w:p w:rsidR="00095B9A" w:rsidRPr="009350F9" w:rsidRDefault="00095B9A" w:rsidP="00D75EEB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9350F9">
              <w:rPr>
                <w:rFonts w:asciiTheme="minorHAnsi" w:hAnsiTheme="minorHAnsi"/>
                <w:sz w:val="22"/>
                <w:szCs w:val="22"/>
              </w:rPr>
              <w:t>0.010</w:t>
            </w:r>
          </w:p>
        </w:tc>
        <w:tc>
          <w:tcPr>
            <w:tcW w:w="2507" w:type="dxa"/>
          </w:tcPr>
          <w:p w:rsidR="00095B9A" w:rsidRPr="009350F9" w:rsidRDefault="00095B9A" w:rsidP="00D75EEB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9350F9">
              <w:rPr>
                <w:rFonts w:asciiTheme="minorHAnsi" w:hAnsiTheme="minorHAnsi"/>
                <w:sz w:val="22"/>
                <w:szCs w:val="22"/>
              </w:rPr>
              <w:t>0.007</w:t>
            </w:r>
          </w:p>
        </w:tc>
      </w:tr>
      <w:tr w:rsidR="00BE0015" w:rsidRPr="009350F9" w:rsidTr="00E27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tcW w:w="1197" w:type="dxa"/>
          </w:tcPr>
          <w:p w:rsidR="00095B9A" w:rsidRPr="009350F9" w:rsidRDefault="00095B9A" w:rsidP="004E2D12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9350F9">
              <w:rPr>
                <w:rFonts w:asciiTheme="minorHAnsi" w:hAnsiTheme="minorHAnsi"/>
                <w:sz w:val="22"/>
                <w:szCs w:val="22"/>
              </w:rPr>
              <w:t>CITY2</w:t>
            </w:r>
          </w:p>
        </w:tc>
        <w:tc>
          <w:tcPr>
            <w:tcW w:w="995" w:type="dxa"/>
          </w:tcPr>
          <w:p w:rsidR="00095B9A" w:rsidRPr="009350F9" w:rsidRDefault="00095B9A" w:rsidP="00D75EEB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9350F9">
              <w:rPr>
                <w:rFonts w:asciiTheme="minorHAnsi" w:hAnsiTheme="minorHAnsi"/>
                <w:sz w:val="22"/>
                <w:szCs w:val="22"/>
              </w:rPr>
              <w:t>CITY3</w:t>
            </w:r>
          </w:p>
        </w:tc>
        <w:tc>
          <w:tcPr>
            <w:tcW w:w="1097" w:type="dxa"/>
          </w:tcPr>
          <w:p w:rsidR="00095B9A" w:rsidRPr="009350F9" w:rsidRDefault="00095B9A" w:rsidP="00D75EEB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9350F9">
              <w:rPr>
                <w:rFonts w:asciiTheme="minorHAnsi" w:hAnsiTheme="minorHAnsi"/>
                <w:sz w:val="22"/>
                <w:szCs w:val="22"/>
              </w:rPr>
              <w:t>0.009</w:t>
            </w:r>
          </w:p>
        </w:tc>
        <w:tc>
          <w:tcPr>
            <w:tcW w:w="1097" w:type="dxa"/>
          </w:tcPr>
          <w:p w:rsidR="00095B9A" w:rsidRPr="009350F9" w:rsidRDefault="00095B9A" w:rsidP="00D75EEB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9350F9">
              <w:rPr>
                <w:rFonts w:asciiTheme="minorHAnsi" w:hAnsiTheme="minorHAnsi"/>
                <w:sz w:val="22"/>
                <w:szCs w:val="22"/>
              </w:rPr>
              <w:t>0.004</w:t>
            </w:r>
          </w:p>
        </w:tc>
        <w:tc>
          <w:tcPr>
            <w:tcW w:w="1096" w:type="dxa"/>
          </w:tcPr>
          <w:p w:rsidR="00095B9A" w:rsidRPr="009350F9" w:rsidRDefault="00095B9A" w:rsidP="00D75EEB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9350F9">
              <w:rPr>
                <w:rFonts w:asciiTheme="minorHAnsi" w:hAnsiTheme="minorHAnsi"/>
                <w:sz w:val="22"/>
                <w:szCs w:val="22"/>
              </w:rPr>
              <w:t>0.014</w:t>
            </w:r>
          </w:p>
        </w:tc>
        <w:tc>
          <w:tcPr>
            <w:tcW w:w="2507" w:type="dxa"/>
          </w:tcPr>
          <w:p w:rsidR="00095B9A" w:rsidRPr="009350F9" w:rsidRDefault="00095B9A" w:rsidP="00D75EEB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9350F9">
              <w:rPr>
                <w:rFonts w:asciiTheme="minorHAnsi" w:hAnsiTheme="minorHAnsi"/>
                <w:sz w:val="22"/>
                <w:szCs w:val="22"/>
              </w:rPr>
              <w:t>0.009</w:t>
            </w:r>
          </w:p>
        </w:tc>
      </w:tr>
      <w:tr w:rsidR="00BE0015" w:rsidRPr="009350F9" w:rsidTr="00E27F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0"/>
        </w:trPr>
        <w:tc>
          <w:tcPr>
            <w:tcW w:w="1197" w:type="dxa"/>
          </w:tcPr>
          <w:p w:rsidR="00095B9A" w:rsidRPr="009350F9" w:rsidRDefault="00095B9A" w:rsidP="004E2D12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9350F9">
              <w:rPr>
                <w:rFonts w:asciiTheme="minorHAnsi" w:hAnsiTheme="minorHAnsi"/>
                <w:sz w:val="22"/>
                <w:szCs w:val="22"/>
              </w:rPr>
              <w:t>CITY2</w:t>
            </w:r>
          </w:p>
        </w:tc>
        <w:tc>
          <w:tcPr>
            <w:tcW w:w="995" w:type="dxa"/>
          </w:tcPr>
          <w:p w:rsidR="00095B9A" w:rsidRPr="009350F9" w:rsidRDefault="00095B9A" w:rsidP="00D75EEB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9350F9">
              <w:rPr>
                <w:rFonts w:asciiTheme="minorHAnsi" w:hAnsiTheme="minorHAnsi"/>
                <w:sz w:val="22"/>
                <w:szCs w:val="22"/>
              </w:rPr>
              <w:t>CITY4</w:t>
            </w:r>
          </w:p>
        </w:tc>
        <w:tc>
          <w:tcPr>
            <w:tcW w:w="1097" w:type="dxa"/>
          </w:tcPr>
          <w:p w:rsidR="00095B9A" w:rsidRPr="009350F9" w:rsidRDefault="00095B9A" w:rsidP="00D75EEB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9350F9">
              <w:rPr>
                <w:rFonts w:asciiTheme="minorHAnsi" w:hAnsiTheme="minorHAnsi"/>
                <w:sz w:val="22"/>
                <w:szCs w:val="22"/>
              </w:rPr>
              <w:t>0.007</w:t>
            </w:r>
          </w:p>
        </w:tc>
        <w:tc>
          <w:tcPr>
            <w:tcW w:w="1097" w:type="dxa"/>
          </w:tcPr>
          <w:p w:rsidR="00095B9A" w:rsidRPr="009350F9" w:rsidRDefault="00095B9A" w:rsidP="00D75EEB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9350F9">
              <w:rPr>
                <w:rFonts w:asciiTheme="minorHAnsi" w:hAnsiTheme="minorHAnsi"/>
                <w:sz w:val="22"/>
                <w:szCs w:val="22"/>
              </w:rPr>
              <w:t>0.005</w:t>
            </w:r>
          </w:p>
        </w:tc>
        <w:tc>
          <w:tcPr>
            <w:tcW w:w="1096" w:type="dxa"/>
          </w:tcPr>
          <w:p w:rsidR="00095B9A" w:rsidRPr="009350F9" w:rsidRDefault="00095B9A" w:rsidP="00D75EEB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9350F9">
              <w:rPr>
                <w:rFonts w:asciiTheme="minorHAnsi" w:hAnsiTheme="minorHAnsi"/>
                <w:sz w:val="22"/>
                <w:szCs w:val="22"/>
              </w:rPr>
              <w:t>0.014</w:t>
            </w:r>
          </w:p>
        </w:tc>
        <w:tc>
          <w:tcPr>
            <w:tcW w:w="2507" w:type="dxa"/>
          </w:tcPr>
          <w:p w:rsidR="00095B9A" w:rsidRPr="009350F9" w:rsidRDefault="00095B9A" w:rsidP="00D75EEB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9350F9">
              <w:rPr>
                <w:rFonts w:asciiTheme="minorHAnsi" w:hAnsiTheme="minorHAnsi"/>
                <w:sz w:val="22"/>
                <w:szCs w:val="22"/>
              </w:rPr>
              <w:t>0.007</w:t>
            </w:r>
          </w:p>
        </w:tc>
      </w:tr>
      <w:tr w:rsidR="00BE0015" w:rsidRPr="009350F9" w:rsidTr="00E27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tcW w:w="1197" w:type="dxa"/>
          </w:tcPr>
          <w:p w:rsidR="00095B9A" w:rsidRPr="009350F9" w:rsidRDefault="00095B9A" w:rsidP="004E2D12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9350F9">
              <w:rPr>
                <w:rFonts w:asciiTheme="minorHAnsi" w:hAnsiTheme="minorHAnsi"/>
                <w:sz w:val="22"/>
                <w:szCs w:val="22"/>
              </w:rPr>
              <w:t>CITY3</w:t>
            </w:r>
          </w:p>
        </w:tc>
        <w:tc>
          <w:tcPr>
            <w:tcW w:w="995" w:type="dxa"/>
          </w:tcPr>
          <w:p w:rsidR="00095B9A" w:rsidRPr="009350F9" w:rsidRDefault="00095B9A" w:rsidP="00D75EEB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9350F9">
              <w:rPr>
                <w:rFonts w:asciiTheme="minorHAnsi" w:hAnsiTheme="minorHAnsi"/>
                <w:sz w:val="22"/>
                <w:szCs w:val="22"/>
              </w:rPr>
              <w:t>CITY4</w:t>
            </w:r>
          </w:p>
        </w:tc>
        <w:tc>
          <w:tcPr>
            <w:tcW w:w="1097" w:type="dxa"/>
          </w:tcPr>
          <w:p w:rsidR="00095B9A" w:rsidRPr="009350F9" w:rsidRDefault="00095B9A" w:rsidP="00D75EEB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9350F9">
              <w:rPr>
                <w:rFonts w:asciiTheme="minorHAnsi" w:hAnsiTheme="minorHAnsi"/>
                <w:sz w:val="22"/>
                <w:szCs w:val="22"/>
              </w:rPr>
              <w:t>0.005</w:t>
            </w:r>
          </w:p>
        </w:tc>
        <w:tc>
          <w:tcPr>
            <w:tcW w:w="1097" w:type="dxa"/>
          </w:tcPr>
          <w:p w:rsidR="00095B9A" w:rsidRPr="009350F9" w:rsidRDefault="00095B9A" w:rsidP="00D75EEB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9350F9">
              <w:rPr>
                <w:rFonts w:asciiTheme="minorHAnsi" w:hAnsiTheme="minorHAnsi"/>
                <w:sz w:val="22"/>
                <w:szCs w:val="22"/>
              </w:rPr>
              <w:t>0.006</w:t>
            </w:r>
          </w:p>
        </w:tc>
        <w:tc>
          <w:tcPr>
            <w:tcW w:w="1096" w:type="dxa"/>
          </w:tcPr>
          <w:p w:rsidR="00095B9A" w:rsidRPr="009350F9" w:rsidRDefault="00095B9A" w:rsidP="00D75EEB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9350F9">
              <w:rPr>
                <w:rFonts w:asciiTheme="minorHAnsi" w:hAnsiTheme="minorHAnsi"/>
                <w:sz w:val="22"/>
                <w:szCs w:val="22"/>
              </w:rPr>
              <w:t>0.014</w:t>
            </w:r>
          </w:p>
        </w:tc>
        <w:tc>
          <w:tcPr>
            <w:tcW w:w="2507" w:type="dxa"/>
          </w:tcPr>
          <w:p w:rsidR="00095B9A" w:rsidRPr="009350F9" w:rsidRDefault="00095B9A" w:rsidP="00D75EEB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9350F9">
              <w:rPr>
                <w:rFonts w:asciiTheme="minorHAnsi" w:hAnsiTheme="minorHAnsi"/>
                <w:sz w:val="22"/>
                <w:szCs w:val="22"/>
              </w:rPr>
              <w:t>0.007</w:t>
            </w:r>
          </w:p>
        </w:tc>
      </w:tr>
    </w:tbl>
    <w:p w:rsidR="003D4120" w:rsidRPr="00590605" w:rsidRDefault="003D4120" w:rsidP="00CD25C4">
      <w:pPr>
        <w:pStyle w:val="Heading2"/>
        <w:jc w:val="both"/>
        <w:rPr>
          <w:color w:val="4F6228" w:themeColor="accent3" w:themeShade="80"/>
        </w:rPr>
      </w:pPr>
      <w:bookmarkStart w:id="91" w:name="_Toc399489060"/>
      <w:r w:rsidRPr="00590605">
        <w:rPr>
          <w:color w:val="4F6228" w:themeColor="accent3" w:themeShade="80"/>
        </w:rPr>
        <w:t xml:space="preserve">Relative uncertainty – linear misclose </w:t>
      </w:r>
      <w:r w:rsidR="008871F9" w:rsidRPr="00590605">
        <w:rPr>
          <w:color w:val="4F6228" w:themeColor="accent3" w:themeShade="80"/>
        </w:rPr>
        <w:t>ratio</w:t>
      </w:r>
      <w:bookmarkEnd w:id="91"/>
    </w:p>
    <w:p w:rsidR="00131EC7" w:rsidRPr="00BE0015" w:rsidRDefault="00416249" w:rsidP="00CD25C4">
      <w:r w:rsidRPr="00BE0015">
        <w:t xml:space="preserve">Another suitable means for </w:t>
      </w:r>
      <w:r w:rsidR="005903CD" w:rsidRPr="00BE0015">
        <w:t>evaluating</w:t>
      </w:r>
      <w:r w:rsidRPr="00BE0015">
        <w:t xml:space="preserve"> the quality of a conventional survey </w:t>
      </w:r>
      <w:r w:rsidR="008871F9" w:rsidRPr="00BE0015">
        <w:t xml:space="preserve">traverse </w:t>
      </w:r>
      <w:r w:rsidRPr="00BE0015">
        <w:t xml:space="preserve">is to </w:t>
      </w:r>
      <w:r w:rsidR="00822CFC" w:rsidRPr="00BE0015">
        <w:t>perform a linear misclose assessment. Both the two dimensional and three dimensional case</w:t>
      </w:r>
      <w:r w:rsidR="00B72B5C" w:rsidRPr="00BE0015">
        <w:t>s</w:t>
      </w:r>
      <w:r w:rsidR="00822CFC" w:rsidRPr="00BE0015">
        <w:t xml:space="preserve"> are shown</w:t>
      </w:r>
      <w:r w:rsidR="008E2335" w:rsidRPr="00BE0015">
        <w:t xml:space="preserve"> </w:t>
      </w:r>
      <w:r w:rsidR="00AB7C5C" w:rsidRPr="00BE0015">
        <w:t xml:space="preserve">in </w:t>
      </w:r>
      <w:r w:rsidR="00AB378D" w:rsidRPr="00BE0015">
        <w:fldChar w:fldCharType="begin"/>
      </w:r>
      <w:r w:rsidR="00AB378D" w:rsidRPr="00BE0015">
        <w:instrText xml:space="preserve"> REF _Ref360087467 \h </w:instrText>
      </w:r>
      <w:r w:rsidR="002A04F5" w:rsidRPr="00BE0015">
        <w:instrText xml:space="preserve"> \* MERGEFORMAT </w:instrText>
      </w:r>
      <w:r w:rsidR="00AB378D" w:rsidRPr="00BE0015">
        <w:fldChar w:fldCharType="separate"/>
      </w:r>
      <w:r w:rsidR="000B59FA" w:rsidRPr="00BE0015">
        <w:t xml:space="preserve">Table </w:t>
      </w:r>
      <w:r w:rsidR="000B59FA">
        <w:rPr>
          <w:noProof/>
        </w:rPr>
        <w:t>6</w:t>
      </w:r>
      <w:r w:rsidR="00AB378D" w:rsidRPr="00BE0015">
        <w:fldChar w:fldCharType="end"/>
      </w:r>
      <w:r w:rsidR="00822CFC" w:rsidRPr="00BE0015">
        <w:t>.</w:t>
      </w:r>
    </w:p>
    <w:p w:rsidR="00822CFC" w:rsidRPr="00BE0015" w:rsidRDefault="008871F9" w:rsidP="00CD25C4">
      <w:r w:rsidRPr="00BE0015">
        <w:t>For a traverse, c</w:t>
      </w:r>
      <w:r w:rsidR="00822CFC" w:rsidRPr="00BE0015">
        <w:t xml:space="preserve">alculate the </w:t>
      </w:r>
      <w:r w:rsidRPr="00BE0015">
        <w:t>total surveyed</w:t>
      </w:r>
      <w:r w:rsidR="00822CFC" w:rsidRPr="00BE0015">
        <w:t xml:space="preserve"> distance </w:t>
      </w:r>
      <w:r w:rsidR="005903CD" w:rsidRPr="00BE0015">
        <w:t xml:space="preserve">using </w:t>
      </w:r>
      <w:r w:rsidR="00822CFC" w:rsidRPr="00BE0015">
        <w:t xml:space="preserve">either the sum of the </w:t>
      </w:r>
      <w:r w:rsidR="002E7D1B" w:rsidRPr="00BE0015">
        <w:t>horizontal or slope distances</w:t>
      </w:r>
      <w:r w:rsidR="005903CD" w:rsidRPr="00BE0015">
        <w:t xml:space="preserve"> depending on whether a 2D or 3D assessment is required</w:t>
      </w:r>
      <w:r w:rsidR="002E7D1B" w:rsidRPr="00BE0015">
        <w:t>. C</w:t>
      </w:r>
      <w:r w:rsidRPr="00BE0015">
        <w:t>alculate</w:t>
      </w:r>
      <w:r w:rsidR="002E7D1B" w:rsidRPr="00BE0015">
        <w:t xml:space="preserve"> the </w:t>
      </w:r>
      <w:r w:rsidRPr="00BE0015">
        <w:t>linear amount by which the traverse miscloses</w:t>
      </w:r>
      <w:r w:rsidR="002E7D1B" w:rsidRPr="00BE0015">
        <w:t xml:space="preserve"> in either two or three dimensions and then derive the linear misclose </w:t>
      </w:r>
      <w:r w:rsidRPr="00BE0015">
        <w:t xml:space="preserve">ratio in terms of </w:t>
      </w:r>
      <w:r w:rsidR="0073731B" w:rsidRPr="00BE0015">
        <w:t>parts per million (</w:t>
      </w:r>
      <w:r w:rsidR="002E7D1B" w:rsidRPr="00BE0015">
        <w:t>ppm</w:t>
      </w:r>
      <w:r w:rsidR="0073731B" w:rsidRPr="00BE0015">
        <w:t>)</w:t>
      </w:r>
      <w:r w:rsidR="002E7D1B" w:rsidRPr="00BE0015">
        <w:t>. The ppm values</w:t>
      </w:r>
      <w:r w:rsidR="00AB7C5C" w:rsidRPr="00BE0015">
        <w:t xml:space="preserve"> (shown in </w:t>
      </w:r>
      <w:r w:rsidR="005416D7" w:rsidRPr="00BE0015">
        <w:fldChar w:fldCharType="begin"/>
      </w:r>
      <w:r w:rsidR="005416D7" w:rsidRPr="00BE0015">
        <w:instrText xml:space="preserve"> REF _Ref360087467 \h </w:instrText>
      </w:r>
      <w:r w:rsidR="00CD25C4" w:rsidRPr="00BE0015">
        <w:instrText xml:space="preserve"> \* MERGEFORMAT </w:instrText>
      </w:r>
      <w:r w:rsidR="005416D7" w:rsidRPr="00BE0015">
        <w:fldChar w:fldCharType="separate"/>
      </w:r>
      <w:r w:rsidR="000B59FA" w:rsidRPr="00BE0015">
        <w:t xml:space="preserve">Table </w:t>
      </w:r>
      <w:r w:rsidR="000B59FA">
        <w:rPr>
          <w:noProof/>
        </w:rPr>
        <w:t>6</w:t>
      </w:r>
      <w:r w:rsidR="005416D7" w:rsidRPr="00BE0015">
        <w:fldChar w:fldCharType="end"/>
      </w:r>
      <w:r w:rsidR="002824CE" w:rsidRPr="00BE0015">
        <w:t>)</w:t>
      </w:r>
      <w:r w:rsidR="002E7D1B" w:rsidRPr="00BE0015">
        <w:t xml:space="preserve"> are less than 30 ppm, satisfying the </w:t>
      </w:r>
      <w:r w:rsidR="005416D7" w:rsidRPr="00BE0015">
        <w:t>recommendations</w:t>
      </w:r>
      <w:r w:rsidR="001E65F0">
        <w:t xml:space="preserve"> of the G</w:t>
      </w:r>
      <w:r w:rsidR="002E7D1B" w:rsidRPr="00BE0015">
        <w:t xml:space="preserve">uideline.  </w:t>
      </w:r>
    </w:p>
    <w:p w:rsidR="00AB378D" w:rsidRPr="00BE0015" w:rsidRDefault="00AB378D" w:rsidP="00AB378D">
      <w:pPr>
        <w:pStyle w:val="Caption"/>
        <w:keepNext/>
      </w:pPr>
      <w:bookmarkStart w:id="92" w:name="_Ref360087467"/>
      <w:bookmarkStart w:id="93" w:name="_Toc399489069"/>
      <w:r w:rsidRPr="00BE0015">
        <w:t xml:space="preserve">Table </w:t>
      </w:r>
      <w:r w:rsidR="00723F66">
        <w:fldChar w:fldCharType="begin"/>
      </w:r>
      <w:r w:rsidR="00723F66">
        <w:instrText xml:space="preserve"> SEQ Table \* ARABIC </w:instrText>
      </w:r>
      <w:r w:rsidR="00723F66">
        <w:fldChar w:fldCharType="separate"/>
      </w:r>
      <w:r w:rsidR="000B59FA">
        <w:rPr>
          <w:noProof/>
        </w:rPr>
        <w:t>6</w:t>
      </w:r>
      <w:r w:rsidR="00723F66">
        <w:rPr>
          <w:noProof/>
        </w:rPr>
        <w:fldChar w:fldCharType="end"/>
      </w:r>
      <w:bookmarkEnd w:id="92"/>
      <w:r w:rsidRPr="00BE0015">
        <w:t>: Linear misclose assessment</w:t>
      </w:r>
      <w:bookmarkEnd w:id="93"/>
    </w:p>
    <w:tbl>
      <w:tblPr>
        <w:tblStyle w:val="TableContemporary"/>
        <w:tblW w:w="6576" w:type="dxa"/>
        <w:tblLook w:val="01E0" w:firstRow="1" w:lastRow="1" w:firstColumn="1" w:lastColumn="1" w:noHBand="0" w:noVBand="0"/>
      </w:tblPr>
      <w:tblGrid>
        <w:gridCol w:w="1356"/>
        <w:gridCol w:w="1740"/>
        <w:gridCol w:w="1740"/>
        <w:gridCol w:w="1740"/>
      </w:tblGrid>
      <w:tr w:rsidR="00BE0015" w:rsidRPr="009350F9" w:rsidTr="00E27F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10"/>
        </w:trPr>
        <w:tc>
          <w:tcPr>
            <w:tcW w:w="1356" w:type="dxa"/>
          </w:tcPr>
          <w:p w:rsidR="00822CFC" w:rsidRPr="009350F9" w:rsidRDefault="00822CFC" w:rsidP="00D75EEB">
            <w:pPr>
              <w:spacing w:before="0" w:after="0"/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</w:p>
        </w:tc>
        <w:tc>
          <w:tcPr>
            <w:tcW w:w="1740" w:type="dxa"/>
          </w:tcPr>
          <w:p w:rsidR="00822CFC" w:rsidRPr="009350F9" w:rsidRDefault="00822CFC" w:rsidP="00D75EEB">
            <w:pPr>
              <w:spacing w:before="0" w:after="0"/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 w:rsidRPr="009350F9">
              <w:rPr>
                <w:rFonts w:eastAsia="Lucida Sans Unicode"/>
                <w:sz w:val="22"/>
                <w:szCs w:val="22"/>
                <w:lang w:eastAsia="ar-SA"/>
              </w:rPr>
              <w:t>Traverse distance (m)</w:t>
            </w:r>
          </w:p>
        </w:tc>
        <w:tc>
          <w:tcPr>
            <w:tcW w:w="1740" w:type="dxa"/>
          </w:tcPr>
          <w:p w:rsidR="00822CFC" w:rsidRPr="009350F9" w:rsidRDefault="00822CFC" w:rsidP="00270064">
            <w:pPr>
              <w:spacing w:before="0" w:after="0"/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 w:rsidRPr="009350F9">
              <w:rPr>
                <w:rFonts w:eastAsia="Lucida Sans Unicode"/>
                <w:sz w:val="22"/>
                <w:szCs w:val="22"/>
                <w:lang w:eastAsia="ar-SA"/>
              </w:rPr>
              <w:t>Linear misclose (m)</w:t>
            </w:r>
          </w:p>
        </w:tc>
        <w:tc>
          <w:tcPr>
            <w:tcW w:w="1740" w:type="dxa"/>
          </w:tcPr>
          <w:p w:rsidR="00822CFC" w:rsidRPr="009350F9" w:rsidRDefault="008871F9" w:rsidP="00D75EEB">
            <w:pPr>
              <w:spacing w:before="0" w:after="0"/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 w:rsidRPr="009350F9">
              <w:rPr>
                <w:rFonts w:eastAsia="Lucida Sans Unicode"/>
                <w:sz w:val="22"/>
                <w:szCs w:val="22"/>
                <w:lang w:eastAsia="ar-SA"/>
              </w:rPr>
              <w:t>Ratio (</w:t>
            </w:r>
            <w:r w:rsidR="002E7D1B" w:rsidRPr="009350F9">
              <w:rPr>
                <w:rFonts w:eastAsia="Lucida Sans Unicode"/>
                <w:sz w:val="22"/>
                <w:szCs w:val="22"/>
                <w:lang w:eastAsia="ar-SA"/>
              </w:rPr>
              <w:t>ppm</w:t>
            </w:r>
            <w:r w:rsidRPr="009350F9">
              <w:rPr>
                <w:rFonts w:eastAsia="Lucida Sans Unicode"/>
                <w:sz w:val="22"/>
                <w:szCs w:val="22"/>
                <w:lang w:eastAsia="ar-SA"/>
              </w:rPr>
              <w:t>)</w:t>
            </w:r>
          </w:p>
        </w:tc>
      </w:tr>
      <w:tr w:rsidR="00BE0015" w:rsidRPr="009350F9" w:rsidTr="00E27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1356" w:type="dxa"/>
          </w:tcPr>
          <w:p w:rsidR="00822CFC" w:rsidRPr="009350F9" w:rsidRDefault="00822CFC" w:rsidP="00D75EEB">
            <w:pPr>
              <w:pStyle w:val="Tabletext"/>
              <w:rPr>
                <w:rFonts w:eastAsia="Lucida Sans Unicode"/>
                <w:sz w:val="22"/>
                <w:szCs w:val="22"/>
                <w:lang w:eastAsia="ar-SA"/>
              </w:rPr>
            </w:pPr>
            <w:r w:rsidRPr="009350F9">
              <w:rPr>
                <w:rFonts w:eastAsia="Lucida Sans Unicode"/>
                <w:sz w:val="22"/>
                <w:szCs w:val="22"/>
                <w:lang w:eastAsia="ar-SA"/>
              </w:rPr>
              <w:t>2D</w:t>
            </w:r>
          </w:p>
        </w:tc>
        <w:tc>
          <w:tcPr>
            <w:tcW w:w="1740" w:type="dxa"/>
          </w:tcPr>
          <w:p w:rsidR="00822CFC" w:rsidRPr="009350F9" w:rsidRDefault="00822CFC" w:rsidP="00D75EEB">
            <w:pPr>
              <w:pStyle w:val="Tabletext"/>
              <w:rPr>
                <w:rFonts w:eastAsia="Lucida Sans Unicode"/>
                <w:sz w:val="22"/>
                <w:szCs w:val="22"/>
                <w:lang w:eastAsia="ar-SA"/>
              </w:rPr>
            </w:pPr>
            <w:r w:rsidRPr="009350F9">
              <w:rPr>
                <w:rFonts w:eastAsia="Lucida Sans Unicode"/>
                <w:sz w:val="22"/>
                <w:szCs w:val="22"/>
                <w:lang w:eastAsia="ar-SA"/>
              </w:rPr>
              <w:t>859.931</w:t>
            </w:r>
          </w:p>
        </w:tc>
        <w:tc>
          <w:tcPr>
            <w:tcW w:w="1740" w:type="dxa"/>
          </w:tcPr>
          <w:p w:rsidR="00822CFC" w:rsidRPr="009350F9" w:rsidRDefault="00822CFC" w:rsidP="00D75EEB">
            <w:pPr>
              <w:pStyle w:val="Tabletext"/>
              <w:rPr>
                <w:rFonts w:eastAsia="Lucida Sans Unicode"/>
                <w:sz w:val="22"/>
                <w:szCs w:val="22"/>
                <w:lang w:eastAsia="ar-SA"/>
              </w:rPr>
            </w:pPr>
            <w:r w:rsidRPr="009350F9">
              <w:rPr>
                <w:rFonts w:eastAsia="Lucida Sans Unicode"/>
                <w:sz w:val="22"/>
                <w:szCs w:val="22"/>
                <w:lang w:eastAsia="ar-SA"/>
              </w:rPr>
              <w:t>0.015</w:t>
            </w:r>
          </w:p>
        </w:tc>
        <w:tc>
          <w:tcPr>
            <w:tcW w:w="1740" w:type="dxa"/>
          </w:tcPr>
          <w:p w:rsidR="00822CFC" w:rsidRPr="009350F9" w:rsidRDefault="00822CFC" w:rsidP="00D75EEB">
            <w:pPr>
              <w:pStyle w:val="Tabletext"/>
              <w:rPr>
                <w:rFonts w:eastAsia="Lucida Sans Unicode"/>
                <w:sz w:val="22"/>
                <w:szCs w:val="22"/>
                <w:lang w:eastAsia="ar-SA"/>
              </w:rPr>
            </w:pPr>
            <w:r w:rsidRPr="009350F9">
              <w:rPr>
                <w:rFonts w:eastAsia="Lucida Sans Unicode"/>
                <w:sz w:val="22"/>
                <w:szCs w:val="22"/>
                <w:lang w:eastAsia="ar-SA"/>
              </w:rPr>
              <w:t>17.5</w:t>
            </w:r>
          </w:p>
        </w:tc>
      </w:tr>
      <w:tr w:rsidR="00BE0015" w:rsidRPr="009350F9" w:rsidTr="00E27F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1356" w:type="dxa"/>
          </w:tcPr>
          <w:p w:rsidR="00822CFC" w:rsidRPr="009350F9" w:rsidRDefault="00822CFC" w:rsidP="00D75EEB">
            <w:pPr>
              <w:pStyle w:val="Tabletext"/>
              <w:rPr>
                <w:sz w:val="22"/>
                <w:szCs w:val="22"/>
              </w:rPr>
            </w:pPr>
            <w:r w:rsidRPr="009350F9">
              <w:rPr>
                <w:sz w:val="22"/>
                <w:szCs w:val="22"/>
              </w:rPr>
              <w:t>3D</w:t>
            </w:r>
          </w:p>
        </w:tc>
        <w:tc>
          <w:tcPr>
            <w:tcW w:w="1740" w:type="dxa"/>
          </w:tcPr>
          <w:p w:rsidR="00822CFC" w:rsidRPr="009350F9" w:rsidRDefault="00822CFC" w:rsidP="00D75EEB">
            <w:pPr>
              <w:pStyle w:val="Tabletext"/>
              <w:rPr>
                <w:rFonts w:eastAsia="Lucida Sans Unicode"/>
                <w:sz w:val="22"/>
                <w:szCs w:val="22"/>
                <w:lang w:eastAsia="ar-SA"/>
              </w:rPr>
            </w:pPr>
            <w:r w:rsidRPr="009350F9">
              <w:rPr>
                <w:rFonts w:eastAsia="Lucida Sans Unicode"/>
                <w:sz w:val="22"/>
                <w:szCs w:val="22"/>
                <w:lang w:eastAsia="ar-SA"/>
              </w:rPr>
              <w:t>859.945</w:t>
            </w:r>
          </w:p>
        </w:tc>
        <w:tc>
          <w:tcPr>
            <w:tcW w:w="1740" w:type="dxa"/>
          </w:tcPr>
          <w:p w:rsidR="00822CFC" w:rsidRPr="009350F9" w:rsidRDefault="00822CFC" w:rsidP="00D75EEB">
            <w:pPr>
              <w:pStyle w:val="Tabletext"/>
              <w:rPr>
                <w:rFonts w:eastAsia="Lucida Sans Unicode"/>
                <w:sz w:val="22"/>
                <w:szCs w:val="22"/>
                <w:lang w:eastAsia="ar-SA"/>
              </w:rPr>
            </w:pPr>
            <w:r w:rsidRPr="009350F9">
              <w:rPr>
                <w:rFonts w:eastAsia="Lucida Sans Unicode"/>
                <w:sz w:val="22"/>
                <w:szCs w:val="22"/>
                <w:lang w:eastAsia="ar-SA"/>
              </w:rPr>
              <w:t>0.015</w:t>
            </w:r>
          </w:p>
        </w:tc>
        <w:tc>
          <w:tcPr>
            <w:tcW w:w="1740" w:type="dxa"/>
          </w:tcPr>
          <w:p w:rsidR="00822CFC" w:rsidRPr="009350F9" w:rsidRDefault="00822CFC" w:rsidP="00D75EEB">
            <w:pPr>
              <w:pStyle w:val="Tabletext"/>
              <w:rPr>
                <w:rFonts w:eastAsia="Lucida Sans Unicode"/>
                <w:sz w:val="22"/>
                <w:szCs w:val="22"/>
                <w:lang w:eastAsia="ar-SA"/>
              </w:rPr>
            </w:pPr>
            <w:r w:rsidRPr="009350F9">
              <w:rPr>
                <w:rFonts w:eastAsia="Lucida Sans Unicode"/>
                <w:sz w:val="22"/>
                <w:szCs w:val="22"/>
                <w:lang w:eastAsia="ar-SA"/>
              </w:rPr>
              <w:t>17.7</w:t>
            </w:r>
          </w:p>
        </w:tc>
      </w:tr>
    </w:tbl>
    <w:p w:rsidR="007A2B07" w:rsidRPr="00BE0015" w:rsidRDefault="007A2B07" w:rsidP="007A2B07">
      <w:pPr>
        <w:rPr>
          <w:lang w:eastAsia="en-US"/>
        </w:rPr>
      </w:pPr>
    </w:p>
    <w:bookmarkEnd w:id="56"/>
    <w:bookmarkEnd w:id="57"/>
    <w:bookmarkEnd w:id="58"/>
    <w:bookmarkEnd w:id="68"/>
    <w:bookmarkEnd w:id="69"/>
    <w:bookmarkEnd w:id="70"/>
    <w:bookmarkEnd w:id="71"/>
    <w:p w:rsidR="003411DC" w:rsidRPr="00BE0015" w:rsidRDefault="0073731B" w:rsidP="00C118A5">
      <w:r w:rsidRPr="00BE0015">
        <w:t>The ratio</w:t>
      </w:r>
      <w:r w:rsidR="00CA40E8" w:rsidRPr="00BE0015">
        <w:t xml:space="preserve"> in ppm</w:t>
      </w:r>
      <w:r w:rsidRPr="00BE0015">
        <w:t xml:space="preserve"> is calculated as follows:</w:t>
      </w:r>
    </w:p>
    <w:p w:rsidR="00287BBA" w:rsidRPr="00BE0015" w:rsidRDefault="00287BBA" w:rsidP="00C118A5">
      <m:oMathPara>
        <m:oMath>
          <m:r>
            <w:rPr>
              <w:rFonts w:ascii="Cambria Math" w:hAnsi="Cambria Math"/>
            </w:rPr>
            <m:t xml:space="preserve">Ratio=1,000,000*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Misclose</m:t>
              </m:r>
            </m:num>
            <m:den>
              <m:r>
                <w:rPr>
                  <w:rFonts w:ascii="Cambria Math" w:hAnsi="Cambria Math"/>
                </w:rPr>
                <m:t>Distance</m:t>
              </m:r>
            </m:den>
          </m:f>
        </m:oMath>
      </m:oMathPara>
    </w:p>
    <w:p w:rsidR="008871F9" w:rsidRPr="00BE0015" w:rsidRDefault="002629BB" w:rsidP="00CD25C4">
      <w:r w:rsidRPr="00BE0015">
        <w:t xml:space="preserve">To assist in </w:t>
      </w:r>
      <w:r w:rsidR="004E1CFC" w:rsidRPr="00BE0015">
        <w:t>evaluating</w:t>
      </w:r>
      <w:r w:rsidR="00EF7980" w:rsidRPr="00BE0015">
        <w:t xml:space="preserve"> the linear misclose ratio against the desired ppm values, </w:t>
      </w:r>
      <w:r w:rsidR="002A04F5" w:rsidRPr="00BE0015">
        <w:fldChar w:fldCharType="begin"/>
      </w:r>
      <w:r w:rsidR="002A04F5" w:rsidRPr="00BE0015">
        <w:instrText xml:space="preserve"> REF _Ref360087528 \h  \* MERGEFORMAT </w:instrText>
      </w:r>
      <w:r w:rsidR="002A04F5" w:rsidRPr="00BE0015">
        <w:fldChar w:fldCharType="separate"/>
      </w:r>
      <w:r w:rsidR="000B59FA" w:rsidRPr="00BE0015">
        <w:t xml:space="preserve">Table </w:t>
      </w:r>
      <w:r w:rsidR="000B59FA">
        <w:rPr>
          <w:noProof/>
        </w:rPr>
        <w:t>7</w:t>
      </w:r>
      <w:r w:rsidR="002A04F5" w:rsidRPr="00BE0015">
        <w:fldChar w:fldCharType="end"/>
      </w:r>
      <w:r w:rsidR="00EF7980" w:rsidRPr="00BE0015">
        <w:t xml:space="preserve"> intersects the linear misclose ratio ppm values and various </w:t>
      </w:r>
      <w:r w:rsidR="00C5271D" w:rsidRPr="00BE0015">
        <w:t xml:space="preserve">survey </w:t>
      </w:r>
      <w:r w:rsidR="00EF7980" w:rsidRPr="00BE0015">
        <w:t>traverse distances to show the anticipated miscl</w:t>
      </w:r>
      <w:r w:rsidR="002A04F5" w:rsidRPr="00BE0015">
        <w:t>ose</w:t>
      </w:r>
      <w:r w:rsidR="00EF7980" w:rsidRPr="00BE0015">
        <w:t>.</w:t>
      </w:r>
    </w:p>
    <w:p w:rsidR="002A04F5" w:rsidRPr="00BE0015" w:rsidRDefault="002A04F5" w:rsidP="002A04F5">
      <w:pPr>
        <w:pStyle w:val="Caption"/>
        <w:keepNext/>
      </w:pPr>
      <w:bookmarkStart w:id="94" w:name="_Ref360087528"/>
      <w:bookmarkStart w:id="95" w:name="_Toc399489070"/>
      <w:r w:rsidRPr="00BE0015">
        <w:t xml:space="preserve">Table </w:t>
      </w:r>
      <w:r w:rsidR="00723F66">
        <w:fldChar w:fldCharType="begin"/>
      </w:r>
      <w:r w:rsidR="00723F66">
        <w:instrText xml:space="preserve"> SEQ Table \* A</w:instrText>
      </w:r>
      <w:r w:rsidR="00723F66">
        <w:instrText xml:space="preserve">RABIC </w:instrText>
      </w:r>
      <w:r w:rsidR="00723F66">
        <w:fldChar w:fldCharType="separate"/>
      </w:r>
      <w:r w:rsidR="000B59FA">
        <w:rPr>
          <w:noProof/>
        </w:rPr>
        <w:t>7</w:t>
      </w:r>
      <w:r w:rsidR="00723F66">
        <w:rPr>
          <w:noProof/>
        </w:rPr>
        <w:fldChar w:fldCharType="end"/>
      </w:r>
      <w:bookmarkEnd w:id="94"/>
      <w:r w:rsidRPr="00BE0015">
        <w:t>: Linear misclose ratio lookup table</w:t>
      </w:r>
      <w:bookmarkEnd w:id="95"/>
    </w:p>
    <w:tbl>
      <w:tblPr>
        <w:tblStyle w:val="TableContemporary"/>
        <w:tblW w:w="0" w:type="auto"/>
        <w:tblLayout w:type="fixed"/>
        <w:tblLook w:val="01E0" w:firstRow="1" w:lastRow="1" w:firstColumn="1" w:lastColumn="1" w:noHBand="0" w:noVBand="0"/>
      </w:tblPr>
      <w:tblGrid>
        <w:gridCol w:w="1135"/>
        <w:gridCol w:w="1021"/>
        <w:gridCol w:w="1021"/>
        <w:gridCol w:w="1149"/>
      </w:tblGrid>
      <w:tr w:rsidR="00BE0015" w:rsidRPr="009350F9" w:rsidTr="00C715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1135" w:type="dxa"/>
          </w:tcPr>
          <w:p w:rsidR="00C5271D" w:rsidRPr="009350F9" w:rsidRDefault="00C5271D" w:rsidP="002A04F5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91" w:type="dxa"/>
            <w:gridSpan w:val="3"/>
          </w:tcPr>
          <w:p w:rsidR="00C5271D" w:rsidRPr="009350F9" w:rsidRDefault="007D0F41" w:rsidP="00270064">
            <w:pPr>
              <w:spacing w:before="0" w:after="0"/>
              <w:rPr>
                <w:b w:val="0"/>
                <w:sz w:val="22"/>
                <w:szCs w:val="22"/>
              </w:rPr>
            </w:pPr>
            <w:r w:rsidRPr="009350F9">
              <w:rPr>
                <w:sz w:val="22"/>
                <w:szCs w:val="22"/>
              </w:rPr>
              <w:t xml:space="preserve">Linear misclose ratio </w:t>
            </w:r>
            <w:r w:rsidR="00C5142E" w:rsidRPr="009350F9">
              <w:rPr>
                <w:sz w:val="22"/>
                <w:szCs w:val="22"/>
              </w:rPr>
              <w:t>(</w:t>
            </w:r>
            <w:r w:rsidRPr="009350F9">
              <w:rPr>
                <w:sz w:val="22"/>
                <w:szCs w:val="22"/>
              </w:rPr>
              <w:t>ppm</w:t>
            </w:r>
            <w:r w:rsidR="00C5142E" w:rsidRPr="009350F9">
              <w:rPr>
                <w:sz w:val="22"/>
                <w:szCs w:val="22"/>
              </w:rPr>
              <w:t>)</w:t>
            </w:r>
          </w:p>
        </w:tc>
      </w:tr>
      <w:tr w:rsidR="00BE0015" w:rsidRPr="009350F9" w:rsidTr="00C71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tcW w:w="1135" w:type="dxa"/>
          </w:tcPr>
          <w:p w:rsidR="00C5271D" w:rsidRPr="009350F9" w:rsidRDefault="00C5271D" w:rsidP="002A04F5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9350F9">
              <w:rPr>
                <w:b/>
                <w:sz w:val="22"/>
                <w:szCs w:val="22"/>
              </w:rPr>
              <w:t>Distance</w:t>
            </w:r>
          </w:p>
        </w:tc>
        <w:tc>
          <w:tcPr>
            <w:tcW w:w="1021" w:type="dxa"/>
          </w:tcPr>
          <w:p w:rsidR="00C5271D" w:rsidRPr="009350F9" w:rsidRDefault="00C5271D" w:rsidP="002A04F5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9350F9">
              <w:rPr>
                <w:b/>
                <w:sz w:val="22"/>
                <w:szCs w:val="22"/>
              </w:rPr>
              <w:t>10 ppm</w:t>
            </w:r>
          </w:p>
        </w:tc>
        <w:tc>
          <w:tcPr>
            <w:tcW w:w="1021" w:type="dxa"/>
          </w:tcPr>
          <w:p w:rsidR="00C5271D" w:rsidRPr="009350F9" w:rsidRDefault="00C5271D" w:rsidP="002A04F5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9350F9">
              <w:rPr>
                <w:b/>
                <w:sz w:val="22"/>
                <w:szCs w:val="22"/>
              </w:rPr>
              <w:t>30 ppm</w:t>
            </w:r>
          </w:p>
        </w:tc>
        <w:tc>
          <w:tcPr>
            <w:tcW w:w="1149" w:type="dxa"/>
          </w:tcPr>
          <w:p w:rsidR="00C5271D" w:rsidRPr="009350F9" w:rsidRDefault="00C5271D" w:rsidP="002A04F5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9350F9">
              <w:rPr>
                <w:b/>
                <w:sz w:val="22"/>
                <w:szCs w:val="22"/>
              </w:rPr>
              <w:t>100 ppm</w:t>
            </w:r>
          </w:p>
        </w:tc>
      </w:tr>
      <w:tr w:rsidR="00BE0015" w:rsidRPr="009350F9" w:rsidTr="00C715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tcW w:w="1135" w:type="dxa"/>
          </w:tcPr>
          <w:p w:rsidR="00C5271D" w:rsidRPr="009350F9" w:rsidRDefault="00C5271D" w:rsidP="002A04F5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9350F9">
              <w:rPr>
                <w:sz w:val="22"/>
                <w:szCs w:val="22"/>
              </w:rPr>
              <w:t>100 m</w:t>
            </w:r>
          </w:p>
        </w:tc>
        <w:tc>
          <w:tcPr>
            <w:tcW w:w="1021" w:type="dxa"/>
          </w:tcPr>
          <w:p w:rsidR="00C5271D" w:rsidRPr="009350F9" w:rsidRDefault="00C5271D" w:rsidP="002A04F5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9350F9">
              <w:rPr>
                <w:sz w:val="22"/>
                <w:szCs w:val="22"/>
              </w:rPr>
              <w:t>0.001 m</w:t>
            </w:r>
          </w:p>
        </w:tc>
        <w:tc>
          <w:tcPr>
            <w:tcW w:w="1021" w:type="dxa"/>
          </w:tcPr>
          <w:p w:rsidR="00C5271D" w:rsidRPr="009350F9" w:rsidRDefault="00C5271D" w:rsidP="002A04F5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9350F9">
              <w:rPr>
                <w:sz w:val="22"/>
                <w:szCs w:val="22"/>
              </w:rPr>
              <w:t>0.003 m</w:t>
            </w:r>
          </w:p>
        </w:tc>
        <w:tc>
          <w:tcPr>
            <w:tcW w:w="1149" w:type="dxa"/>
          </w:tcPr>
          <w:p w:rsidR="00C5271D" w:rsidRPr="009350F9" w:rsidRDefault="00C5271D" w:rsidP="002A04F5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9350F9">
              <w:rPr>
                <w:sz w:val="22"/>
                <w:szCs w:val="22"/>
              </w:rPr>
              <w:t>0.010 m</w:t>
            </w:r>
          </w:p>
        </w:tc>
      </w:tr>
      <w:tr w:rsidR="00BE0015" w:rsidRPr="009350F9" w:rsidTr="00C71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tcW w:w="1135" w:type="dxa"/>
          </w:tcPr>
          <w:p w:rsidR="00C5271D" w:rsidRPr="009350F9" w:rsidRDefault="00C5271D" w:rsidP="002A04F5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9350F9">
              <w:rPr>
                <w:sz w:val="22"/>
                <w:szCs w:val="22"/>
              </w:rPr>
              <w:t>200 m</w:t>
            </w:r>
          </w:p>
        </w:tc>
        <w:tc>
          <w:tcPr>
            <w:tcW w:w="1021" w:type="dxa"/>
          </w:tcPr>
          <w:p w:rsidR="00C5271D" w:rsidRPr="009350F9" w:rsidRDefault="00C5271D" w:rsidP="002A04F5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9350F9">
              <w:rPr>
                <w:sz w:val="22"/>
                <w:szCs w:val="22"/>
              </w:rPr>
              <w:t>0.002 m</w:t>
            </w:r>
          </w:p>
        </w:tc>
        <w:tc>
          <w:tcPr>
            <w:tcW w:w="1021" w:type="dxa"/>
          </w:tcPr>
          <w:p w:rsidR="00C5271D" w:rsidRPr="009350F9" w:rsidRDefault="00C5271D" w:rsidP="002A04F5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9350F9">
              <w:rPr>
                <w:sz w:val="22"/>
                <w:szCs w:val="22"/>
              </w:rPr>
              <w:t>0.006 m</w:t>
            </w:r>
          </w:p>
        </w:tc>
        <w:tc>
          <w:tcPr>
            <w:tcW w:w="1149" w:type="dxa"/>
          </w:tcPr>
          <w:p w:rsidR="00C5271D" w:rsidRPr="009350F9" w:rsidRDefault="00C5271D" w:rsidP="002A04F5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9350F9">
              <w:rPr>
                <w:sz w:val="22"/>
                <w:szCs w:val="22"/>
              </w:rPr>
              <w:t>0.020 m</w:t>
            </w:r>
          </w:p>
        </w:tc>
      </w:tr>
      <w:tr w:rsidR="00BE0015" w:rsidRPr="009350F9" w:rsidTr="00C715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tcW w:w="1135" w:type="dxa"/>
          </w:tcPr>
          <w:p w:rsidR="00C5271D" w:rsidRPr="009350F9" w:rsidRDefault="00C5271D" w:rsidP="002A04F5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9350F9">
              <w:rPr>
                <w:sz w:val="22"/>
                <w:szCs w:val="22"/>
              </w:rPr>
              <w:t>400 m</w:t>
            </w:r>
          </w:p>
        </w:tc>
        <w:tc>
          <w:tcPr>
            <w:tcW w:w="1021" w:type="dxa"/>
          </w:tcPr>
          <w:p w:rsidR="00C5271D" w:rsidRPr="009350F9" w:rsidRDefault="00C5271D" w:rsidP="002A04F5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9350F9">
              <w:rPr>
                <w:sz w:val="22"/>
                <w:szCs w:val="22"/>
              </w:rPr>
              <w:t>0.004 m</w:t>
            </w:r>
          </w:p>
        </w:tc>
        <w:tc>
          <w:tcPr>
            <w:tcW w:w="1021" w:type="dxa"/>
          </w:tcPr>
          <w:p w:rsidR="00C5271D" w:rsidRPr="009350F9" w:rsidRDefault="00C5271D" w:rsidP="002A04F5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9350F9">
              <w:rPr>
                <w:sz w:val="22"/>
                <w:szCs w:val="22"/>
              </w:rPr>
              <w:t>0.012 m</w:t>
            </w:r>
          </w:p>
        </w:tc>
        <w:tc>
          <w:tcPr>
            <w:tcW w:w="1149" w:type="dxa"/>
          </w:tcPr>
          <w:p w:rsidR="00C5271D" w:rsidRPr="009350F9" w:rsidRDefault="00C5271D" w:rsidP="002A04F5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9350F9">
              <w:rPr>
                <w:sz w:val="22"/>
                <w:szCs w:val="22"/>
              </w:rPr>
              <w:t>0.040 m</w:t>
            </w:r>
          </w:p>
        </w:tc>
      </w:tr>
      <w:tr w:rsidR="00BE0015" w:rsidRPr="009350F9" w:rsidTr="00C71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tcW w:w="1135" w:type="dxa"/>
          </w:tcPr>
          <w:p w:rsidR="00C5271D" w:rsidRPr="009350F9" w:rsidRDefault="00C5271D" w:rsidP="002A04F5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9350F9">
              <w:rPr>
                <w:sz w:val="22"/>
                <w:szCs w:val="22"/>
              </w:rPr>
              <w:t>500 m</w:t>
            </w:r>
          </w:p>
        </w:tc>
        <w:tc>
          <w:tcPr>
            <w:tcW w:w="1021" w:type="dxa"/>
          </w:tcPr>
          <w:p w:rsidR="00C5271D" w:rsidRPr="009350F9" w:rsidRDefault="00C5271D" w:rsidP="002A04F5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9350F9">
              <w:rPr>
                <w:sz w:val="22"/>
                <w:szCs w:val="22"/>
              </w:rPr>
              <w:t>0.005 m</w:t>
            </w:r>
          </w:p>
        </w:tc>
        <w:tc>
          <w:tcPr>
            <w:tcW w:w="1021" w:type="dxa"/>
          </w:tcPr>
          <w:p w:rsidR="00C5271D" w:rsidRPr="009350F9" w:rsidRDefault="00C5271D" w:rsidP="002A04F5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9350F9">
              <w:rPr>
                <w:sz w:val="22"/>
                <w:szCs w:val="22"/>
              </w:rPr>
              <w:t>0.015 m</w:t>
            </w:r>
          </w:p>
        </w:tc>
        <w:tc>
          <w:tcPr>
            <w:tcW w:w="1149" w:type="dxa"/>
          </w:tcPr>
          <w:p w:rsidR="00C5271D" w:rsidRPr="009350F9" w:rsidRDefault="00C5271D" w:rsidP="002A04F5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9350F9">
              <w:rPr>
                <w:sz w:val="22"/>
                <w:szCs w:val="22"/>
              </w:rPr>
              <w:t>0.050 m</w:t>
            </w:r>
          </w:p>
        </w:tc>
      </w:tr>
      <w:tr w:rsidR="00BE0015" w:rsidRPr="009350F9" w:rsidTr="00C715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tcW w:w="1135" w:type="dxa"/>
          </w:tcPr>
          <w:p w:rsidR="00C5271D" w:rsidRPr="009350F9" w:rsidRDefault="00C5271D" w:rsidP="002A04F5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9350F9">
              <w:rPr>
                <w:sz w:val="22"/>
                <w:szCs w:val="22"/>
              </w:rPr>
              <w:t>800 m</w:t>
            </w:r>
          </w:p>
        </w:tc>
        <w:tc>
          <w:tcPr>
            <w:tcW w:w="1021" w:type="dxa"/>
          </w:tcPr>
          <w:p w:rsidR="00C5271D" w:rsidRPr="009350F9" w:rsidRDefault="00C5271D" w:rsidP="002A04F5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9350F9">
              <w:rPr>
                <w:sz w:val="22"/>
                <w:szCs w:val="22"/>
              </w:rPr>
              <w:t>0.008 m</w:t>
            </w:r>
          </w:p>
        </w:tc>
        <w:tc>
          <w:tcPr>
            <w:tcW w:w="1021" w:type="dxa"/>
          </w:tcPr>
          <w:p w:rsidR="00C5271D" w:rsidRPr="009350F9" w:rsidRDefault="00C5271D" w:rsidP="002A04F5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9350F9">
              <w:rPr>
                <w:sz w:val="22"/>
                <w:szCs w:val="22"/>
              </w:rPr>
              <w:t>0.024 m</w:t>
            </w:r>
          </w:p>
        </w:tc>
        <w:tc>
          <w:tcPr>
            <w:tcW w:w="1149" w:type="dxa"/>
          </w:tcPr>
          <w:p w:rsidR="00C5271D" w:rsidRPr="009350F9" w:rsidRDefault="00C5271D" w:rsidP="002A04F5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9350F9">
              <w:rPr>
                <w:sz w:val="22"/>
                <w:szCs w:val="22"/>
              </w:rPr>
              <w:t>0.080 m</w:t>
            </w:r>
          </w:p>
        </w:tc>
      </w:tr>
      <w:tr w:rsidR="00BE0015" w:rsidRPr="009350F9" w:rsidTr="00C71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tcW w:w="1135" w:type="dxa"/>
          </w:tcPr>
          <w:p w:rsidR="00C5271D" w:rsidRPr="009350F9" w:rsidRDefault="00C5271D" w:rsidP="002A04F5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9350F9">
              <w:rPr>
                <w:sz w:val="22"/>
                <w:szCs w:val="22"/>
              </w:rPr>
              <w:t>1000 m</w:t>
            </w:r>
          </w:p>
        </w:tc>
        <w:tc>
          <w:tcPr>
            <w:tcW w:w="1021" w:type="dxa"/>
          </w:tcPr>
          <w:p w:rsidR="00C5271D" w:rsidRPr="009350F9" w:rsidRDefault="00C5271D" w:rsidP="002A04F5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9350F9">
              <w:rPr>
                <w:sz w:val="22"/>
                <w:szCs w:val="22"/>
              </w:rPr>
              <w:t>0.010 m</w:t>
            </w:r>
          </w:p>
        </w:tc>
        <w:tc>
          <w:tcPr>
            <w:tcW w:w="1021" w:type="dxa"/>
          </w:tcPr>
          <w:p w:rsidR="00C5271D" w:rsidRPr="009350F9" w:rsidRDefault="00C5271D" w:rsidP="002A04F5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9350F9">
              <w:rPr>
                <w:sz w:val="22"/>
                <w:szCs w:val="22"/>
              </w:rPr>
              <w:t>0.030 m</w:t>
            </w:r>
          </w:p>
        </w:tc>
        <w:tc>
          <w:tcPr>
            <w:tcW w:w="1149" w:type="dxa"/>
          </w:tcPr>
          <w:p w:rsidR="00C5271D" w:rsidRPr="009350F9" w:rsidRDefault="00C5271D" w:rsidP="002A04F5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9350F9">
              <w:rPr>
                <w:sz w:val="22"/>
                <w:szCs w:val="22"/>
              </w:rPr>
              <w:t>0.100 m</w:t>
            </w:r>
          </w:p>
        </w:tc>
      </w:tr>
      <w:tr w:rsidR="00BE0015" w:rsidRPr="009350F9" w:rsidTr="00C715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tcW w:w="1135" w:type="dxa"/>
          </w:tcPr>
          <w:p w:rsidR="00C5271D" w:rsidRPr="009350F9" w:rsidRDefault="00C5271D" w:rsidP="002A04F5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9350F9">
              <w:rPr>
                <w:sz w:val="22"/>
                <w:szCs w:val="22"/>
              </w:rPr>
              <w:t>1500 m</w:t>
            </w:r>
          </w:p>
        </w:tc>
        <w:tc>
          <w:tcPr>
            <w:tcW w:w="1021" w:type="dxa"/>
          </w:tcPr>
          <w:p w:rsidR="00C5271D" w:rsidRPr="009350F9" w:rsidRDefault="00C5271D" w:rsidP="002A04F5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9350F9">
              <w:rPr>
                <w:sz w:val="22"/>
                <w:szCs w:val="22"/>
              </w:rPr>
              <w:t>0.015 m</w:t>
            </w:r>
          </w:p>
        </w:tc>
        <w:tc>
          <w:tcPr>
            <w:tcW w:w="1021" w:type="dxa"/>
          </w:tcPr>
          <w:p w:rsidR="00C5271D" w:rsidRPr="009350F9" w:rsidRDefault="00C5271D" w:rsidP="002A04F5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9350F9">
              <w:rPr>
                <w:sz w:val="22"/>
                <w:szCs w:val="22"/>
              </w:rPr>
              <w:t>0.045 m</w:t>
            </w:r>
          </w:p>
        </w:tc>
        <w:tc>
          <w:tcPr>
            <w:tcW w:w="1149" w:type="dxa"/>
          </w:tcPr>
          <w:p w:rsidR="00C5271D" w:rsidRPr="009350F9" w:rsidRDefault="00C5271D" w:rsidP="002A04F5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9350F9">
              <w:rPr>
                <w:sz w:val="22"/>
                <w:szCs w:val="22"/>
              </w:rPr>
              <w:t>0.150 m</w:t>
            </w:r>
          </w:p>
        </w:tc>
      </w:tr>
      <w:tr w:rsidR="00BE0015" w:rsidRPr="009350F9" w:rsidTr="00C71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tcW w:w="1135" w:type="dxa"/>
          </w:tcPr>
          <w:p w:rsidR="00C5271D" w:rsidRPr="009350F9" w:rsidRDefault="00C5271D" w:rsidP="002A04F5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9350F9">
              <w:rPr>
                <w:sz w:val="22"/>
                <w:szCs w:val="22"/>
              </w:rPr>
              <w:t>2000 m</w:t>
            </w:r>
          </w:p>
        </w:tc>
        <w:tc>
          <w:tcPr>
            <w:tcW w:w="1021" w:type="dxa"/>
          </w:tcPr>
          <w:p w:rsidR="00C5271D" w:rsidRPr="009350F9" w:rsidRDefault="00C5271D" w:rsidP="002A04F5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9350F9">
              <w:rPr>
                <w:sz w:val="22"/>
                <w:szCs w:val="22"/>
              </w:rPr>
              <w:t>0.020 m</w:t>
            </w:r>
          </w:p>
        </w:tc>
        <w:tc>
          <w:tcPr>
            <w:tcW w:w="1021" w:type="dxa"/>
          </w:tcPr>
          <w:p w:rsidR="00C5271D" w:rsidRPr="009350F9" w:rsidRDefault="00C5271D" w:rsidP="002A04F5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9350F9">
              <w:rPr>
                <w:sz w:val="22"/>
                <w:szCs w:val="22"/>
              </w:rPr>
              <w:t>0.060 m</w:t>
            </w:r>
          </w:p>
        </w:tc>
        <w:tc>
          <w:tcPr>
            <w:tcW w:w="1149" w:type="dxa"/>
          </w:tcPr>
          <w:p w:rsidR="00C5271D" w:rsidRPr="009350F9" w:rsidRDefault="00C5271D" w:rsidP="002A04F5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9350F9">
              <w:rPr>
                <w:sz w:val="22"/>
                <w:szCs w:val="22"/>
              </w:rPr>
              <w:t>0.200 m</w:t>
            </w:r>
          </w:p>
        </w:tc>
      </w:tr>
    </w:tbl>
    <w:p w:rsidR="00C5271D" w:rsidRPr="00BE0015" w:rsidRDefault="00C5271D" w:rsidP="00C118A5"/>
    <w:p w:rsidR="00EF7980" w:rsidRPr="00BE0015" w:rsidRDefault="00EF7980" w:rsidP="00C118A5">
      <w:pPr>
        <w:numPr>
          <w:ins w:id="96" w:author="Alex Woods" w:date="2013-04-18T14:14:00Z"/>
        </w:numPr>
      </w:pPr>
    </w:p>
    <w:sectPr w:rsidR="00EF7980" w:rsidRPr="00BE0015" w:rsidSect="001D6CAC">
      <w:headerReference w:type="even" r:id="rId20"/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440" w:right="1559" w:bottom="1440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2D8" w:rsidRDefault="009B32D8">
      <w:r>
        <w:separator/>
      </w:r>
    </w:p>
  </w:endnote>
  <w:endnote w:type="continuationSeparator" w:id="0">
    <w:p w:rsidR="009B32D8" w:rsidRDefault="009B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altName w:val="ESRI Geology BMRGG PT1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Condensed">
    <w:altName w:val="Arial Narrow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8" w:rsidRDefault="009B32D8" w:rsidP="00714FD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8" w:rsidRPr="00FE58D2" w:rsidRDefault="00723F66" w:rsidP="009B73AC">
    <w:pPr>
      <w:pStyle w:val="Footer"/>
      <w:tabs>
        <w:tab w:val="clear" w:pos="4153"/>
        <w:tab w:val="clear" w:pos="8306"/>
        <w:tab w:val="right" w:pos="8505"/>
      </w:tabs>
    </w:pPr>
    <w:r>
      <w:fldChar w:fldCharType="begin"/>
    </w:r>
    <w:r>
      <w:instrText xml:space="preserve"> docproperty "Document name" \* MERGEFORMAT </w:instrText>
    </w:r>
    <w:r>
      <w:fldChar w:fldCharType="separate"/>
    </w:r>
    <w:r w:rsidR="000B59FA">
      <w:t>Guideline for Conventional Traverse Surveys – SP1</w:t>
    </w:r>
    <w:r>
      <w:fldChar w:fldCharType="end"/>
    </w:r>
    <w:r w:rsidR="009B32D8">
      <w:tab/>
    </w:r>
    <w:r w:rsidR="009B32D8">
      <w:fldChar w:fldCharType="begin"/>
    </w:r>
    <w:r w:rsidR="009B32D8">
      <w:instrText xml:space="preserve"> PAGE  \* roman </w:instrText>
    </w:r>
    <w:r w:rsidR="009B32D8">
      <w:fldChar w:fldCharType="separate"/>
    </w:r>
    <w:r>
      <w:rPr>
        <w:noProof/>
      </w:rPr>
      <w:t>ii</w:t>
    </w:r>
    <w:r w:rsidR="009B32D8">
      <w:fldChar w:fldCharType="end"/>
    </w:r>
  </w:p>
  <w:p w:rsidR="009B32D8" w:rsidRDefault="00723F66" w:rsidP="009B73AC">
    <w:pPr>
      <w:pStyle w:val="Footer"/>
      <w:tabs>
        <w:tab w:val="clear" w:pos="4153"/>
        <w:tab w:val="clear" w:pos="8306"/>
        <w:tab w:val="right" w:pos="8505"/>
      </w:tabs>
    </w:pPr>
    <w:r>
      <w:fldChar w:fldCharType="begin"/>
    </w:r>
    <w:r>
      <w:instrText xml:space="preserve"> DOCPROPERTY  Version  \* MERGEFORMAT </w:instrText>
    </w:r>
    <w:r>
      <w:fldChar w:fldCharType="separate"/>
    </w:r>
    <w:r w:rsidR="009D13F0">
      <w:t>Version 2.1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8" w:rsidRPr="00FE58D2" w:rsidRDefault="00723F66" w:rsidP="009B73AC">
    <w:pPr>
      <w:pStyle w:val="Footer"/>
      <w:tabs>
        <w:tab w:val="clear" w:pos="4153"/>
        <w:tab w:val="clear" w:pos="8306"/>
        <w:tab w:val="right" w:pos="8505"/>
      </w:tabs>
    </w:pPr>
    <w:r>
      <w:fldChar w:fldCharType="begin"/>
    </w:r>
    <w:r>
      <w:instrText xml:space="preserve"> docproperty "Document name" \* MERGEFORMAT </w:instrText>
    </w:r>
    <w:r>
      <w:fldChar w:fldCharType="separate"/>
    </w:r>
    <w:r w:rsidR="000B59FA">
      <w:t>Guideline for Conventional Traverse Surveys – SP1</w:t>
    </w:r>
    <w:r>
      <w:fldChar w:fldCharType="end"/>
    </w:r>
    <w:r w:rsidR="009B32D8">
      <w:tab/>
    </w:r>
    <w:r w:rsidR="009B32D8">
      <w:fldChar w:fldCharType="begin"/>
    </w:r>
    <w:r w:rsidR="009B32D8">
      <w:instrText xml:space="preserve"> PAGE </w:instrText>
    </w:r>
    <w:r w:rsidR="009B32D8">
      <w:fldChar w:fldCharType="separate"/>
    </w:r>
    <w:r>
      <w:rPr>
        <w:noProof/>
      </w:rPr>
      <w:t>11</w:t>
    </w:r>
    <w:r w:rsidR="009B32D8">
      <w:fldChar w:fldCharType="end"/>
    </w:r>
  </w:p>
  <w:p w:rsidR="009B32D8" w:rsidRDefault="00723F66" w:rsidP="003A5D4C">
    <w:pPr>
      <w:pStyle w:val="Footer"/>
      <w:tabs>
        <w:tab w:val="clear" w:pos="4153"/>
        <w:tab w:val="clear" w:pos="8306"/>
        <w:tab w:val="left" w:pos="2266"/>
      </w:tabs>
    </w:pPr>
    <w:r>
      <w:fldChar w:fldCharType="begin"/>
    </w:r>
    <w:r>
      <w:instrText xml:space="preserve"> DOCPROPERTY  Version  \* MERGEFORMAT </w:instrText>
    </w:r>
    <w:r>
      <w:fldChar w:fldCharType="separate"/>
    </w:r>
    <w:r w:rsidR="009D13F0">
      <w:t>Version 2.1</w:t>
    </w:r>
    <w:r>
      <w:fldChar w:fldCharType="end"/>
    </w:r>
    <w:r w:rsidR="009B32D8"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8" w:rsidRDefault="00723F66" w:rsidP="00486B89">
    <w:pPr>
      <w:pStyle w:val="Footer"/>
      <w:tabs>
        <w:tab w:val="clear" w:pos="4153"/>
        <w:tab w:val="clear" w:pos="8306"/>
        <w:tab w:val="right" w:pos="8505"/>
      </w:tabs>
    </w:pPr>
    <w:r>
      <w:fldChar w:fldCharType="begin"/>
    </w:r>
    <w:r>
      <w:instrText xml:space="preserve"> DocProperty "ICSM" \* MERGEFORMAT </w:instrText>
    </w:r>
    <w:r>
      <w:fldChar w:fldCharType="separate"/>
    </w:r>
    <w:r w:rsidR="000B59FA">
      <w:t>Intergovernmental Committee on Surveying and Mapping</w:t>
    </w:r>
    <w:r>
      <w:fldChar w:fldCharType="end"/>
    </w:r>
    <w:r w:rsidR="009B32D8">
      <w:tab/>
    </w:r>
    <w:r w:rsidR="009B32D8">
      <w:fldChar w:fldCharType="begin"/>
    </w:r>
    <w:r w:rsidR="009B32D8">
      <w:instrText xml:space="preserve"> PAGE </w:instrText>
    </w:r>
    <w:r w:rsidR="009B32D8">
      <w:fldChar w:fldCharType="separate"/>
    </w:r>
    <w:r w:rsidR="009B32D8">
      <w:rPr>
        <w:noProof/>
      </w:rPr>
      <w:t>1</w:t>
    </w:r>
    <w:r w:rsidR="009B32D8">
      <w:fldChar w:fldCharType="end"/>
    </w:r>
  </w:p>
  <w:p w:rsidR="009B32D8" w:rsidRPr="00FE58D2" w:rsidRDefault="00723F66" w:rsidP="00486B89">
    <w:pPr>
      <w:pStyle w:val="Footer"/>
      <w:tabs>
        <w:tab w:val="clear" w:pos="4153"/>
        <w:tab w:val="clear" w:pos="8306"/>
        <w:tab w:val="right" w:pos="8505"/>
      </w:tabs>
    </w:pPr>
    <w:r>
      <w:fldChar w:fldCharType="begin"/>
    </w:r>
    <w:r>
      <w:instrText xml:space="preserve"> docproperty "Document name" \* MERGEFORMAT </w:instrText>
    </w:r>
    <w:r>
      <w:fldChar w:fldCharType="separate"/>
    </w:r>
    <w:r w:rsidR="000B59FA">
      <w:t>Guideline for Conventional Traverse Surveys – SP1</w:t>
    </w:r>
    <w:r>
      <w:fldChar w:fldCharType="end"/>
    </w:r>
  </w:p>
  <w:p w:rsidR="009B32D8" w:rsidRDefault="00723F66" w:rsidP="00486B89">
    <w:pPr>
      <w:pStyle w:val="Footer"/>
      <w:tabs>
        <w:tab w:val="clear" w:pos="4153"/>
        <w:tab w:val="clear" w:pos="8306"/>
        <w:tab w:val="right" w:pos="8505"/>
      </w:tabs>
    </w:pPr>
    <w:r>
      <w:fldChar w:fldCharType="begin"/>
    </w:r>
    <w:r>
      <w:instrText xml:space="preserve"> docproperty "version" \* MERGEFORMAT </w:instrText>
    </w:r>
    <w:r>
      <w:fldChar w:fldCharType="separate"/>
    </w:r>
    <w:r w:rsidR="000B59FA">
      <w:t>Version 2.0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2D8" w:rsidRDefault="009B32D8">
      <w:r>
        <w:separator/>
      </w:r>
    </w:p>
  </w:footnote>
  <w:footnote w:type="continuationSeparator" w:id="0">
    <w:p w:rsidR="009B32D8" w:rsidRDefault="009B3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8" w:rsidRDefault="00723F66" w:rsidP="00865962">
    <w:pPr>
      <w:pStyle w:val="HeaderImage"/>
      <w:tabs>
        <w:tab w:val="clear" w:pos="4153"/>
        <w:tab w:val="clear" w:pos="8306"/>
      </w:tabs>
    </w:pPr>
    <w:r>
      <w:fldChar w:fldCharType="begin"/>
    </w:r>
    <w:r>
      <w:instrText xml:space="preserve"> DocProperty "ICSM" \* MERGEFORMAT </w:instrText>
    </w:r>
    <w:r>
      <w:fldChar w:fldCharType="separate"/>
    </w:r>
    <w:r w:rsidR="000B59FA">
      <w:t>Intergovernmental Committee on Surveying and Mapping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8" w:rsidRPr="00486B89" w:rsidRDefault="009B32D8" w:rsidP="00486B89">
    <w:pPr>
      <w:pStyle w:val="HeaderImage"/>
      <w:tabs>
        <w:tab w:val="clear" w:pos="4153"/>
        <w:tab w:val="clear" w:pos="83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8" w:rsidRDefault="009B32D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8" w:rsidRDefault="00723F66" w:rsidP="00865962">
    <w:pPr>
      <w:pStyle w:val="HeaderImage"/>
      <w:tabs>
        <w:tab w:val="clear" w:pos="4153"/>
        <w:tab w:val="clear" w:pos="8306"/>
      </w:tabs>
    </w:pPr>
    <w:r>
      <w:fldChar w:fldCharType="begin"/>
    </w:r>
    <w:r>
      <w:instrText xml:space="preserve"> DocProperty "ICSM" \* MERGEFORMAT </w:instrText>
    </w:r>
    <w:r>
      <w:fldChar w:fldCharType="separate"/>
    </w:r>
    <w:r w:rsidR="000B59FA">
      <w:t>Intergovernmental Committee on Surveying and Mapping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8" w:rsidRDefault="009B32D8" w:rsidP="001D6CAC">
    <w:pPr>
      <w:pStyle w:val="HeaderImage"/>
      <w:tabs>
        <w:tab w:val="clear" w:pos="4153"/>
        <w:tab w:val="clear" w:pos="8306"/>
      </w:tabs>
    </w:pPr>
    <w:r>
      <w:rPr>
        <w:noProof/>
      </w:rPr>
      <w:drawing>
        <wp:inline distT="0" distB="0" distL="0" distR="0">
          <wp:extent cx="1224915" cy="707390"/>
          <wp:effectExtent l="0" t="0" r="0" b="0"/>
          <wp:docPr id="6" name="Picture 6" descr="ICSM Logo Sh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CSM Logo Sh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9262071"/>
    <w:multiLevelType w:val="multilevel"/>
    <w:tmpl w:val="AC3E6F08"/>
    <w:lvl w:ilvl="0">
      <w:start w:val="1"/>
      <w:numFmt w:val="decimal"/>
      <w:pStyle w:val="Heading1"/>
      <w:lvlText w:val="%1"/>
      <w:lvlJc w:val="left"/>
      <w:pPr>
        <w:tabs>
          <w:tab w:val="num" w:pos="709"/>
        </w:tabs>
        <w:ind w:left="709" w:hanging="709"/>
      </w:pPr>
      <w:rPr>
        <w:rFonts w:ascii="Verdana" w:hAnsi="Verdana" w:cs="Copperplate Gothic Bold" w:hint="default"/>
        <w:b/>
        <w:i w:val="0"/>
        <w:caps w:val="0"/>
        <w:color w:val="4F6228" w:themeColor="accent3" w:themeShade="80"/>
        <w:spacing w:val="40"/>
        <w:w w:val="100"/>
        <w:sz w:val="30"/>
        <w:szCs w:val="3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olor w:val="4F6228" w:themeColor="accent3" w:themeShade="8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cs="Times New Roman" w:hint="default"/>
        <w:b w:val="0"/>
        <w:i w:val="0"/>
        <w:color w:val="0033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Verdana" w:hAnsi="Verdana" w:cs="Copperplate Gothic Bold" w:hint="default"/>
        <w:b/>
        <w:i w:val="0"/>
        <w:caps/>
        <w:sz w:val="20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BE451D5"/>
    <w:multiLevelType w:val="multilevel"/>
    <w:tmpl w:val="F7C4C9FE"/>
    <w:lvl w:ilvl="0">
      <w:start w:val="1"/>
      <w:numFmt w:val="lowerRoman"/>
      <w:lvlText w:val="(%1)"/>
      <w:lvlJc w:val="left"/>
      <w:pPr>
        <w:tabs>
          <w:tab w:val="num" w:pos="1287"/>
        </w:tabs>
        <w:ind w:left="1287" w:hanging="567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662"/>
        </w:tabs>
        <w:ind w:left="1662" w:hanging="375"/>
      </w:pPr>
      <w:rPr>
        <w:rFonts w:hint="default"/>
        <w:b w:val="0"/>
        <w:i w:val="0"/>
        <w:sz w:val="20"/>
      </w:rPr>
    </w:lvl>
    <w:lvl w:ilvl="2">
      <w:start w:val="1"/>
      <w:numFmt w:val="upperLetter"/>
      <w:lvlText w:val="(%3)"/>
      <w:lvlJc w:val="left"/>
      <w:pPr>
        <w:tabs>
          <w:tab w:val="num" w:pos="2421"/>
        </w:tabs>
        <w:ind w:left="2421" w:hanging="567"/>
      </w:pPr>
      <w:rPr>
        <w:rFonts w:ascii="Copperplate Gothic Bold" w:hAnsi="Copperplate Gothic Bold" w:hint="default"/>
        <w:b w:val="0"/>
        <w:i w:val="0"/>
        <w:sz w:val="24"/>
      </w:rPr>
    </w:lvl>
    <w:lvl w:ilvl="3">
      <w:start w:val="1"/>
      <w:numFmt w:val="none"/>
      <w:suff w:val="nothing"/>
      <w:lvlText w:val=""/>
      <w:lvlJc w:val="left"/>
      <w:pPr>
        <w:ind w:left="-69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69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69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69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69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698" w:firstLine="0"/>
      </w:pPr>
      <w:rPr>
        <w:rFonts w:hint="default"/>
      </w:rPr>
    </w:lvl>
  </w:abstractNum>
  <w:abstractNum w:abstractNumId="3">
    <w:nsid w:val="0CA67219"/>
    <w:multiLevelType w:val="hybridMultilevel"/>
    <w:tmpl w:val="B5667C9C"/>
    <w:lvl w:ilvl="0" w:tplc="7F5E9594">
      <w:start w:val="1"/>
      <w:numFmt w:val="none"/>
      <w:lvlText w:val="Appendix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00530"/>
    <w:multiLevelType w:val="multilevel"/>
    <w:tmpl w:val="CF12A558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  <w:sz w:val="23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4F64D99"/>
    <w:multiLevelType w:val="multilevel"/>
    <w:tmpl w:val="2BD4C05A"/>
    <w:numStyleLink w:val="StyleOutlinenumbered"/>
  </w:abstractNum>
  <w:abstractNum w:abstractNumId="6">
    <w:nsid w:val="19B20729"/>
    <w:multiLevelType w:val="multilevel"/>
    <w:tmpl w:val="CF3CD900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ascii="Verdana" w:hAnsi="Verdana" w:cs="Copperplate Gothic Bold" w:hint="default"/>
        <w:b/>
        <w:i w:val="0"/>
        <w:caps w:val="0"/>
        <w:color w:val="003300"/>
        <w:spacing w:val="40"/>
        <w:w w:val="100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09"/>
      </w:pPr>
      <w:rPr>
        <w:rFonts w:ascii="Verdana" w:hAnsi="Verdana" w:hint="default"/>
        <w:b w:val="0"/>
        <w:i w:val="0"/>
        <w:color w:val="00330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cs="Times New Roman" w:hint="default"/>
        <w:b w:val="0"/>
        <w:i w:val="0"/>
        <w:color w:val="0033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Verdana" w:hAnsi="Verdana" w:cs="Copperplate Gothic Bold" w:hint="default"/>
        <w:b/>
        <w:i w:val="0"/>
        <w:caps/>
        <w:sz w:val="20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AEC7A87"/>
    <w:multiLevelType w:val="multilevel"/>
    <w:tmpl w:val="CF12A558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  <w:sz w:val="23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52D4591D"/>
    <w:multiLevelType w:val="multilevel"/>
    <w:tmpl w:val="CA6E6F22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454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588"/>
        </w:tabs>
        <w:ind w:left="1588" w:hanging="454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upperLetter"/>
      <w:lvlText w:val="(%3)"/>
      <w:lvlJc w:val="left"/>
      <w:pPr>
        <w:tabs>
          <w:tab w:val="num" w:pos="2041"/>
        </w:tabs>
        <w:ind w:left="2041" w:hanging="453"/>
      </w:pPr>
      <w:rPr>
        <w:rFonts w:ascii="Copperplate Gothic Bold" w:hAnsi="Copperplate Gothic Bold" w:hint="default"/>
        <w:b w:val="0"/>
        <w:i w:val="0"/>
        <w:sz w:val="24"/>
      </w:rPr>
    </w:lvl>
    <w:lvl w:ilvl="3">
      <w:start w:val="1"/>
      <w:numFmt w:val="none"/>
      <w:suff w:val="nothing"/>
      <w:lvlText w:val=""/>
      <w:lvlJc w:val="left"/>
      <w:pPr>
        <w:ind w:left="-69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69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69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69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69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698" w:firstLine="0"/>
      </w:pPr>
      <w:rPr>
        <w:rFonts w:hint="default"/>
      </w:rPr>
    </w:lvl>
  </w:abstractNum>
  <w:abstractNum w:abstractNumId="9">
    <w:nsid w:val="538B3031"/>
    <w:multiLevelType w:val="multilevel"/>
    <w:tmpl w:val="176E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F14C5D"/>
    <w:multiLevelType w:val="hybridMultilevel"/>
    <w:tmpl w:val="CF12A558"/>
    <w:lvl w:ilvl="0" w:tplc="B8C866A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BFF228DA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A4DE716C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9CD2C0E6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B804ED0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54189582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84EAD3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934C6572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500C38D4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7A8E749C"/>
    <w:multiLevelType w:val="multilevel"/>
    <w:tmpl w:val="2BD4C05A"/>
    <w:styleLink w:val="StyleOutlinenumbered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tabs>
          <w:tab w:val="num" w:pos="2022"/>
        </w:tabs>
        <w:ind w:left="2022" w:hanging="375"/>
      </w:pPr>
      <w:rPr>
        <w:rFonts w:hint="default"/>
        <w:b w:val="0"/>
        <w:i w:val="0"/>
        <w:sz w:val="20"/>
      </w:rPr>
    </w:lvl>
    <w:lvl w:ilvl="2">
      <w:start w:val="1"/>
      <w:numFmt w:val="upperLetter"/>
      <w:lvlText w:val="(%3)"/>
      <w:lvlJc w:val="left"/>
      <w:pPr>
        <w:tabs>
          <w:tab w:val="num" w:pos="2781"/>
        </w:tabs>
        <w:ind w:left="2781" w:hanging="567"/>
      </w:pPr>
      <w:rPr>
        <w:rFonts w:ascii="Copperplate Gothic Bold" w:hAnsi="Copperplate Gothic Bold" w:hint="default"/>
        <w:b w:val="0"/>
        <w:i w:val="0"/>
        <w:sz w:val="24"/>
      </w:rPr>
    </w:lvl>
    <w:lvl w:ilvl="3">
      <w:start w:val="1"/>
      <w:numFmt w:val="none"/>
      <w:suff w:val="nothing"/>
      <w:lvlText w:val=""/>
      <w:lvlJc w:val="left"/>
      <w:pPr>
        <w:ind w:left="-33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3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3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3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3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38" w:firstLine="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11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"/>
  </w:num>
  <w:num w:numId="18">
    <w:abstractNumId w:val="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characterSpacingControl w:val="doNotCompress"/>
  <w:hdrShapeDefaults>
    <o:shapedefaults v:ext="edit" spidmax="28673" fillcolor="#ddd">
      <v:fill color="#ddd" color2="#222"/>
      <v:stroke weight=".5pt"/>
      <v:textbox inset="2mm,1.5mm,2mm,1.5mm"/>
      <o:colormenu v:ext="edit" fillcolor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26"/>
    <w:rsid w:val="00002C27"/>
    <w:rsid w:val="0001343B"/>
    <w:rsid w:val="000178D7"/>
    <w:rsid w:val="000219B8"/>
    <w:rsid w:val="00022D57"/>
    <w:rsid w:val="00034667"/>
    <w:rsid w:val="00036711"/>
    <w:rsid w:val="000472CC"/>
    <w:rsid w:val="00054405"/>
    <w:rsid w:val="00054689"/>
    <w:rsid w:val="000613AE"/>
    <w:rsid w:val="00071561"/>
    <w:rsid w:val="0008137E"/>
    <w:rsid w:val="0008413D"/>
    <w:rsid w:val="00086D9E"/>
    <w:rsid w:val="00095B9A"/>
    <w:rsid w:val="00096472"/>
    <w:rsid w:val="00096EED"/>
    <w:rsid w:val="000975D0"/>
    <w:rsid w:val="000A26FB"/>
    <w:rsid w:val="000A3D6C"/>
    <w:rsid w:val="000B1E21"/>
    <w:rsid w:val="000B59FA"/>
    <w:rsid w:val="000C24DB"/>
    <w:rsid w:val="000C2B51"/>
    <w:rsid w:val="000C4F7F"/>
    <w:rsid w:val="000C5462"/>
    <w:rsid w:val="000C54F1"/>
    <w:rsid w:val="000C5DFE"/>
    <w:rsid w:val="000C764A"/>
    <w:rsid w:val="000E0D3C"/>
    <w:rsid w:val="000E1DD1"/>
    <w:rsid w:val="000E1EB7"/>
    <w:rsid w:val="000E3C60"/>
    <w:rsid w:val="000F0CF9"/>
    <w:rsid w:val="000F6D9A"/>
    <w:rsid w:val="000F7415"/>
    <w:rsid w:val="0010001D"/>
    <w:rsid w:val="00102036"/>
    <w:rsid w:val="001034EF"/>
    <w:rsid w:val="00112C1F"/>
    <w:rsid w:val="001258BE"/>
    <w:rsid w:val="00130938"/>
    <w:rsid w:val="00130E64"/>
    <w:rsid w:val="00131EC7"/>
    <w:rsid w:val="001349A0"/>
    <w:rsid w:val="001378DF"/>
    <w:rsid w:val="00141ECF"/>
    <w:rsid w:val="00146406"/>
    <w:rsid w:val="001730CA"/>
    <w:rsid w:val="00190772"/>
    <w:rsid w:val="00192878"/>
    <w:rsid w:val="00192D99"/>
    <w:rsid w:val="00193145"/>
    <w:rsid w:val="001A6866"/>
    <w:rsid w:val="001C1FCF"/>
    <w:rsid w:val="001C2C80"/>
    <w:rsid w:val="001D2BD1"/>
    <w:rsid w:val="001D6CAC"/>
    <w:rsid w:val="001E2895"/>
    <w:rsid w:val="001E65F0"/>
    <w:rsid w:val="001E7E21"/>
    <w:rsid w:val="001F413E"/>
    <w:rsid w:val="001F5C8B"/>
    <w:rsid w:val="001F73CB"/>
    <w:rsid w:val="00207B4C"/>
    <w:rsid w:val="002116DD"/>
    <w:rsid w:val="00213884"/>
    <w:rsid w:val="002212C9"/>
    <w:rsid w:val="00221FF3"/>
    <w:rsid w:val="002228BA"/>
    <w:rsid w:val="00225775"/>
    <w:rsid w:val="00230027"/>
    <w:rsid w:val="002302AF"/>
    <w:rsid w:val="00236C57"/>
    <w:rsid w:val="00243584"/>
    <w:rsid w:val="002470C7"/>
    <w:rsid w:val="002549DB"/>
    <w:rsid w:val="00255A37"/>
    <w:rsid w:val="002629BB"/>
    <w:rsid w:val="002646F8"/>
    <w:rsid w:val="002667DB"/>
    <w:rsid w:val="0026756E"/>
    <w:rsid w:val="00270064"/>
    <w:rsid w:val="00271F66"/>
    <w:rsid w:val="00281345"/>
    <w:rsid w:val="002824CE"/>
    <w:rsid w:val="00287BBA"/>
    <w:rsid w:val="002909D7"/>
    <w:rsid w:val="00295DC0"/>
    <w:rsid w:val="00295FCE"/>
    <w:rsid w:val="002A04F5"/>
    <w:rsid w:val="002A4FA4"/>
    <w:rsid w:val="002B4E3F"/>
    <w:rsid w:val="002C3577"/>
    <w:rsid w:val="002E4597"/>
    <w:rsid w:val="002E6835"/>
    <w:rsid w:val="002E7D1B"/>
    <w:rsid w:val="002F17D5"/>
    <w:rsid w:val="00301074"/>
    <w:rsid w:val="003017BF"/>
    <w:rsid w:val="00311755"/>
    <w:rsid w:val="00317604"/>
    <w:rsid w:val="00324BFE"/>
    <w:rsid w:val="0032588B"/>
    <w:rsid w:val="00325BD2"/>
    <w:rsid w:val="003358A1"/>
    <w:rsid w:val="003411DC"/>
    <w:rsid w:val="00344711"/>
    <w:rsid w:val="0035102E"/>
    <w:rsid w:val="00352EE4"/>
    <w:rsid w:val="00367EC6"/>
    <w:rsid w:val="0037536D"/>
    <w:rsid w:val="003766A9"/>
    <w:rsid w:val="00395D02"/>
    <w:rsid w:val="003A3C9A"/>
    <w:rsid w:val="003A5D4C"/>
    <w:rsid w:val="003B0EDF"/>
    <w:rsid w:val="003B4043"/>
    <w:rsid w:val="003B5149"/>
    <w:rsid w:val="003B51A7"/>
    <w:rsid w:val="003C28BD"/>
    <w:rsid w:val="003D4120"/>
    <w:rsid w:val="003D4B16"/>
    <w:rsid w:val="003D6829"/>
    <w:rsid w:val="003E4301"/>
    <w:rsid w:val="003F0E43"/>
    <w:rsid w:val="003F6221"/>
    <w:rsid w:val="003F7724"/>
    <w:rsid w:val="004152CD"/>
    <w:rsid w:val="00415A7E"/>
    <w:rsid w:val="00416249"/>
    <w:rsid w:val="00420ECC"/>
    <w:rsid w:val="00421093"/>
    <w:rsid w:val="0042511D"/>
    <w:rsid w:val="00432290"/>
    <w:rsid w:val="004502CD"/>
    <w:rsid w:val="00451A03"/>
    <w:rsid w:val="00452F0F"/>
    <w:rsid w:val="004555F8"/>
    <w:rsid w:val="00466A5A"/>
    <w:rsid w:val="0047038E"/>
    <w:rsid w:val="00471847"/>
    <w:rsid w:val="00480804"/>
    <w:rsid w:val="004824C0"/>
    <w:rsid w:val="00486B89"/>
    <w:rsid w:val="0049785D"/>
    <w:rsid w:val="004A2CF6"/>
    <w:rsid w:val="004A6023"/>
    <w:rsid w:val="004B1B4D"/>
    <w:rsid w:val="004B230D"/>
    <w:rsid w:val="004B49DC"/>
    <w:rsid w:val="004B4FB1"/>
    <w:rsid w:val="004B7326"/>
    <w:rsid w:val="004D44DF"/>
    <w:rsid w:val="004E1CFC"/>
    <w:rsid w:val="004E2D12"/>
    <w:rsid w:val="004E71AC"/>
    <w:rsid w:val="004F7392"/>
    <w:rsid w:val="00501772"/>
    <w:rsid w:val="005021AF"/>
    <w:rsid w:val="005053AE"/>
    <w:rsid w:val="0051136F"/>
    <w:rsid w:val="005127FA"/>
    <w:rsid w:val="005416D7"/>
    <w:rsid w:val="005428D4"/>
    <w:rsid w:val="005470C8"/>
    <w:rsid w:val="00555010"/>
    <w:rsid w:val="005613B4"/>
    <w:rsid w:val="00564B9D"/>
    <w:rsid w:val="0057073F"/>
    <w:rsid w:val="005731D4"/>
    <w:rsid w:val="00573A6E"/>
    <w:rsid w:val="00577FCD"/>
    <w:rsid w:val="005823F7"/>
    <w:rsid w:val="00584471"/>
    <w:rsid w:val="005903CD"/>
    <w:rsid w:val="00590605"/>
    <w:rsid w:val="00597C76"/>
    <w:rsid w:val="005B15FB"/>
    <w:rsid w:val="005B5BD5"/>
    <w:rsid w:val="005B5D49"/>
    <w:rsid w:val="005C4E34"/>
    <w:rsid w:val="005D3F5A"/>
    <w:rsid w:val="005E364C"/>
    <w:rsid w:val="005E5644"/>
    <w:rsid w:val="005E6C66"/>
    <w:rsid w:val="005F4E5D"/>
    <w:rsid w:val="005F630E"/>
    <w:rsid w:val="00613587"/>
    <w:rsid w:val="00620D80"/>
    <w:rsid w:val="00623D43"/>
    <w:rsid w:val="00627F90"/>
    <w:rsid w:val="0063563B"/>
    <w:rsid w:val="00650422"/>
    <w:rsid w:val="0066268F"/>
    <w:rsid w:val="006631F3"/>
    <w:rsid w:val="00676DAD"/>
    <w:rsid w:val="0068208B"/>
    <w:rsid w:val="006833C4"/>
    <w:rsid w:val="006917DF"/>
    <w:rsid w:val="006A091A"/>
    <w:rsid w:val="006A774C"/>
    <w:rsid w:val="006B02BE"/>
    <w:rsid w:val="006B64F6"/>
    <w:rsid w:val="006C3838"/>
    <w:rsid w:val="006D004C"/>
    <w:rsid w:val="006D7522"/>
    <w:rsid w:val="006F4658"/>
    <w:rsid w:val="006F5FB3"/>
    <w:rsid w:val="00702D47"/>
    <w:rsid w:val="007076C5"/>
    <w:rsid w:val="00711497"/>
    <w:rsid w:val="00712E09"/>
    <w:rsid w:val="0071456D"/>
    <w:rsid w:val="00714FD7"/>
    <w:rsid w:val="007205EA"/>
    <w:rsid w:val="00723F66"/>
    <w:rsid w:val="00735C97"/>
    <w:rsid w:val="00737049"/>
    <w:rsid w:val="0073731B"/>
    <w:rsid w:val="007477E2"/>
    <w:rsid w:val="0075154E"/>
    <w:rsid w:val="007518A1"/>
    <w:rsid w:val="007636AB"/>
    <w:rsid w:val="00764F3A"/>
    <w:rsid w:val="00770A21"/>
    <w:rsid w:val="00774DB1"/>
    <w:rsid w:val="00787FC5"/>
    <w:rsid w:val="007A2B07"/>
    <w:rsid w:val="007A696D"/>
    <w:rsid w:val="007B022B"/>
    <w:rsid w:val="007C1FA1"/>
    <w:rsid w:val="007D0F41"/>
    <w:rsid w:val="007E2792"/>
    <w:rsid w:val="007E287A"/>
    <w:rsid w:val="00800A43"/>
    <w:rsid w:val="008112E5"/>
    <w:rsid w:val="00811791"/>
    <w:rsid w:val="008139A1"/>
    <w:rsid w:val="00814F3D"/>
    <w:rsid w:val="00814F88"/>
    <w:rsid w:val="00817B37"/>
    <w:rsid w:val="00820651"/>
    <w:rsid w:val="00822CFC"/>
    <w:rsid w:val="0082417E"/>
    <w:rsid w:val="0083131D"/>
    <w:rsid w:val="00836F29"/>
    <w:rsid w:val="008528DB"/>
    <w:rsid w:val="008540F4"/>
    <w:rsid w:val="008545B3"/>
    <w:rsid w:val="00855610"/>
    <w:rsid w:val="00865962"/>
    <w:rsid w:val="00874C4E"/>
    <w:rsid w:val="0087743D"/>
    <w:rsid w:val="00885EE6"/>
    <w:rsid w:val="00886A62"/>
    <w:rsid w:val="008871F9"/>
    <w:rsid w:val="0089430A"/>
    <w:rsid w:val="00895CEF"/>
    <w:rsid w:val="008A1A0A"/>
    <w:rsid w:val="008A26FB"/>
    <w:rsid w:val="008A4ACF"/>
    <w:rsid w:val="008B44FE"/>
    <w:rsid w:val="008C47B5"/>
    <w:rsid w:val="008D7AAD"/>
    <w:rsid w:val="008E1A83"/>
    <w:rsid w:val="008E2335"/>
    <w:rsid w:val="008E7E6F"/>
    <w:rsid w:val="008F1C12"/>
    <w:rsid w:val="00910C90"/>
    <w:rsid w:val="00915AB6"/>
    <w:rsid w:val="00920878"/>
    <w:rsid w:val="009260A0"/>
    <w:rsid w:val="009276EE"/>
    <w:rsid w:val="009350F9"/>
    <w:rsid w:val="009427A2"/>
    <w:rsid w:val="00955B6E"/>
    <w:rsid w:val="009604E2"/>
    <w:rsid w:val="009637F7"/>
    <w:rsid w:val="0096784F"/>
    <w:rsid w:val="00975EC5"/>
    <w:rsid w:val="00981CB7"/>
    <w:rsid w:val="009918B3"/>
    <w:rsid w:val="00991E67"/>
    <w:rsid w:val="00992BD4"/>
    <w:rsid w:val="009A3374"/>
    <w:rsid w:val="009A341D"/>
    <w:rsid w:val="009A4A68"/>
    <w:rsid w:val="009A5FBF"/>
    <w:rsid w:val="009B0140"/>
    <w:rsid w:val="009B32D8"/>
    <w:rsid w:val="009B48A1"/>
    <w:rsid w:val="009B6338"/>
    <w:rsid w:val="009B73AC"/>
    <w:rsid w:val="009D13F0"/>
    <w:rsid w:val="009D2DD7"/>
    <w:rsid w:val="009D45FB"/>
    <w:rsid w:val="009D492D"/>
    <w:rsid w:val="009D75BB"/>
    <w:rsid w:val="009E6FB8"/>
    <w:rsid w:val="009F735D"/>
    <w:rsid w:val="00A0144B"/>
    <w:rsid w:val="00A11147"/>
    <w:rsid w:val="00A138D1"/>
    <w:rsid w:val="00A30A56"/>
    <w:rsid w:val="00A323EF"/>
    <w:rsid w:val="00A339CB"/>
    <w:rsid w:val="00A35DC0"/>
    <w:rsid w:val="00A36666"/>
    <w:rsid w:val="00A40B89"/>
    <w:rsid w:val="00A42416"/>
    <w:rsid w:val="00A57FFA"/>
    <w:rsid w:val="00A63C1B"/>
    <w:rsid w:val="00A669A5"/>
    <w:rsid w:val="00A7711A"/>
    <w:rsid w:val="00A81614"/>
    <w:rsid w:val="00A84298"/>
    <w:rsid w:val="00A87196"/>
    <w:rsid w:val="00A90BDF"/>
    <w:rsid w:val="00A9531F"/>
    <w:rsid w:val="00AA2ADE"/>
    <w:rsid w:val="00AB1440"/>
    <w:rsid w:val="00AB1607"/>
    <w:rsid w:val="00AB378D"/>
    <w:rsid w:val="00AB37F8"/>
    <w:rsid w:val="00AB4389"/>
    <w:rsid w:val="00AB7C5C"/>
    <w:rsid w:val="00AC5128"/>
    <w:rsid w:val="00AC743F"/>
    <w:rsid w:val="00AD01A1"/>
    <w:rsid w:val="00AD3163"/>
    <w:rsid w:val="00AE0978"/>
    <w:rsid w:val="00AE1874"/>
    <w:rsid w:val="00AE20CE"/>
    <w:rsid w:val="00AE2832"/>
    <w:rsid w:val="00AF409D"/>
    <w:rsid w:val="00AF40C7"/>
    <w:rsid w:val="00B130DE"/>
    <w:rsid w:val="00B1627F"/>
    <w:rsid w:val="00B351A1"/>
    <w:rsid w:val="00B35A84"/>
    <w:rsid w:val="00B3648B"/>
    <w:rsid w:val="00B44B96"/>
    <w:rsid w:val="00B47AA1"/>
    <w:rsid w:val="00B5339F"/>
    <w:rsid w:val="00B547FE"/>
    <w:rsid w:val="00B678D6"/>
    <w:rsid w:val="00B72B5C"/>
    <w:rsid w:val="00B72D32"/>
    <w:rsid w:val="00B73607"/>
    <w:rsid w:val="00B75196"/>
    <w:rsid w:val="00B8059E"/>
    <w:rsid w:val="00B94724"/>
    <w:rsid w:val="00B97129"/>
    <w:rsid w:val="00BA1640"/>
    <w:rsid w:val="00BC0D8B"/>
    <w:rsid w:val="00BC44BD"/>
    <w:rsid w:val="00BD1B78"/>
    <w:rsid w:val="00BD6D29"/>
    <w:rsid w:val="00BE0015"/>
    <w:rsid w:val="00BE4507"/>
    <w:rsid w:val="00C118A5"/>
    <w:rsid w:val="00C1264A"/>
    <w:rsid w:val="00C25F9B"/>
    <w:rsid w:val="00C31457"/>
    <w:rsid w:val="00C33C0C"/>
    <w:rsid w:val="00C42692"/>
    <w:rsid w:val="00C4502A"/>
    <w:rsid w:val="00C5142E"/>
    <w:rsid w:val="00C5271D"/>
    <w:rsid w:val="00C71519"/>
    <w:rsid w:val="00C77DF7"/>
    <w:rsid w:val="00C83CF9"/>
    <w:rsid w:val="00C84967"/>
    <w:rsid w:val="00CA40E8"/>
    <w:rsid w:val="00CA4B2C"/>
    <w:rsid w:val="00CA4B4A"/>
    <w:rsid w:val="00CA50D8"/>
    <w:rsid w:val="00CB23E9"/>
    <w:rsid w:val="00CC38BB"/>
    <w:rsid w:val="00CC7D15"/>
    <w:rsid w:val="00CD25C4"/>
    <w:rsid w:val="00CD400A"/>
    <w:rsid w:val="00CE033F"/>
    <w:rsid w:val="00D06D05"/>
    <w:rsid w:val="00D100F3"/>
    <w:rsid w:val="00D20603"/>
    <w:rsid w:val="00D21506"/>
    <w:rsid w:val="00D2400B"/>
    <w:rsid w:val="00D470EC"/>
    <w:rsid w:val="00D50E4A"/>
    <w:rsid w:val="00D54BA1"/>
    <w:rsid w:val="00D62735"/>
    <w:rsid w:val="00D671D2"/>
    <w:rsid w:val="00D75EEB"/>
    <w:rsid w:val="00D850A4"/>
    <w:rsid w:val="00D854D0"/>
    <w:rsid w:val="00D94147"/>
    <w:rsid w:val="00D96F8E"/>
    <w:rsid w:val="00DA5DBB"/>
    <w:rsid w:val="00DB3A1E"/>
    <w:rsid w:val="00DC1AA1"/>
    <w:rsid w:val="00DE32ED"/>
    <w:rsid w:val="00DE47C6"/>
    <w:rsid w:val="00DF1EDA"/>
    <w:rsid w:val="00DF590B"/>
    <w:rsid w:val="00E154F2"/>
    <w:rsid w:val="00E16343"/>
    <w:rsid w:val="00E24C80"/>
    <w:rsid w:val="00E27ACE"/>
    <w:rsid w:val="00E27B4E"/>
    <w:rsid w:val="00E27F37"/>
    <w:rsid w:val="00E34705"/>
    <w:rsid w:val="00E35283"/>
    <w:rsid w:val="00E411A3"/>
    <w:rsid w:val="00E41A6C"/>
    <w:rsid w:val="00E4444F"/>
    <w:rsid w:val="00E6314A"/>
    <w:rsid w:val="00E714B9"/>
    <w:rsid w:val="00E80FB8"/>
    <w:rsid w:val="00E8443C"/>
    <w:rsid w:val="00E94063"/>
    <w:rsid w:val="00E9676D"/>
    <w:rsid w:val="00EA1142"/>
    <w:rsid w:val="00EA75DB"/>
    <w:rsid w:val="00ED1386"/>
    <w:rsid w:val="00EF7980"/>
    <w:rsid w:val="00F0417A"/>
    <w:rsid w:val="00F065AF"/>
    <w:rsid w:val="00F06BC8"/>
    <w:rsid w:val="00F11439"/>
    <w:rsid w:val="00F230B7"/>
    <w:rsid w:val="00F25CD7"/>
    <w:rsid w:val="00F32C9D"/>
    <w:rsid w:val="00F554CF"/>
    <w:rsid w:val="00F74AC9"/>
    <w:rsid w:val="00F826AF"/>
    <w:rsid w:val="00F85B7F"/>
    <w:rsid w:val="00F92EA0"/>
    <w:rsid w:val="00F941E8"/>
    <w:rsid w:val="00FA00D1"/>
    <w:rsid w:val="00FA0D32"/>
    <w:rsid w:val="00FA2B5E"/>
    <w:rsid w:val="00FB0FF1"/>
    <w:rsid w:val="00FB3B74"/>
    <w:rsid w:val="00FB58D5"/>
    <w:rsid w:val="00FD2947"/>
    <w:rsid w:val="00FE4B60"/>
    <w:rsid w:val="00FE58D2"/>
    <w:rsid w:val="00FF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8673" fillcolor="#ddd">
      <v:fill color="#ddd" color2="#222"/>
      <v:stroke weight=".5pt"/>
      <v:textbox inset="2mm,1.5mm,2mm,1.5mm"/>
      <o:colormenu v:ext="edit" fillcolor="#969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1345"/>
    <w:pPr>
      <w:spacing w:before="200" w:after="200"/>
      <w:jc w:val="both"/>
    </w:pPr>
    <w:rPr>
      <w:rFonts w:ascii="Calibri" w:hAnsi="Calibri"/>
      <w:sz w:val="23"/>
      <w:szCs w:val="24"/>
    </w:rPr>
  </w:style>
  <w:style w:type="paragraph" w:styleId="Heading1">
    <w:name w:val="heading 1"/>
    <w:next w:val="Normal"/>
    <w:link w:val="Heading1Char"/>
    <w:qFormat/>
    <w:rsid w:val="00281345"/>
    <w:pPr>
      <w:keepNext/>
      <w:keepLines/>
      <w:numPr>
        <w:numId w:val="19"/>
      </w:numPr>
      <w:tabs>
        <w:tab w:val="left" w:pos="1418"/>
      </w:tabs>
      <w:spacing w:before="240" w:after="240"/>
      <w:outlineLvl w:val="0"/>
    </w:pPr>
    <w:rPr>
      <w:rFonts w:ascii="Verdana" w:hAnsi="Verdana"/>
      <w:b/>
      <w:color w:val="003300"/>
      <w:sz w:val="30"/>
      <w:szCs w:val="30"/>
      <w:lang w:eastAsia="en-US"/>
    </w:rPr>
  </w:style>
  <w:style w:type="paragraph" w:styleId="Heading2">
    <w:name w:val="heading 2"/>
    <w:next w:val="Normal"/>
    <w:link w:val="Heading2Char"/>
    <w:qFormat/>
    <w:rsid w:val="006A091A"/>
    <w:pPr>
      <w:keepNext/>
      <w:numPr>
        <w:ilvl w:val="1"/>
        <w:numId w:val="19"/>
      </w:numPr>
      <w:tabs>
        <w:tab w:val="left" w:pos="709"/>
      </w:tabs>
      <w:spacing w:before="480" w:after="240"/>
      <w:outlineLvl w:val="1"/>
    </w:pPr>
    <w:rPr>
      <w:rFonts w:ascii="Verdana" w:hAnsi="Verdana"/>
      <w:color w:val="003300"/>
      <w:sz w:val="28"/>
      <w:szCs w:val="28"/>
      <w:lang w:eastAsia="en-US"/>
    </w:rPr>
  </w:style>
  <w:style w:type="paragraph" w:styleId="Heading3">
    <w:name w:val="heading 3"/>
    <w:basedOn w:val="Normal"/>
    <w:next w:val="Normal"/>
    <w:qFormat/>
    <w:rsid w:val="00281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E0D3C"/>
    <w:pPr>
      <w:keepNext/>
      <w:tabs>
        <w:tab w:val="num" w:pos="851"/>
        <w:tab w:val="left" w:pos="1418"/>
      </w:tabs>
      <w:ind w:left="851" w:hanging="851"/>
      <w:outlineLvl w:val="3"/>
    </w:pPr>
    <w:rPr>
      <w:rFonts w:ascii="Verdana" w:hAnsi="Verdana"/>
      <w:b/>
      <w:caps/>
      <w:snapToGrid w:val="0"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0E0D3C"/>
    <w:pPr>
      <w:tabs>
        <w:tab w:val="num" w:pos="1080"/>
        <w:tab w:val="left" w:pos="1134"/>
      </w:tabs>
      <w:outlineLvl w:val="4"/>
    </w:pPr>
    <w:rPr>
      <w:rFonts w:ascii="Univers Condensed" w:hAnsi="Univers Condensed"/>
      <w:b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81345"/>
    <w:pPr>
      <w:tabs>
        <w:tab w:val="center" w:pos="4153"/>
        <w:tab w:val="right" w:pos="8306"/>
      </w:tabs>
      <w:spacing w:before="0" w:after="0"/>
    </w:pPr>
    <w:rPr>
      <w:sz w:val="18"/>
    </w:rPr>
  </w:style>
  <w:style w:type="paragraph" w:customStyle="1" w:styleId="Bibliographyreference">
    <w:name w:val="Bibliography reference"/>
    <w:basedOn w:val="Normal"/>
    <w:rsid w:val="00281345"/>
    <w:pPr>
      <w:spacing w:before="120" w:after="120"/>
      <w:ind w:left="1259" w:hanging="692"/>
      <w:jc w:val="left"/>
    </w:pPr>
    <w:rPr>
      <w:szCs w:val="20"/>
    </w:rPr>
  </w:style>
  <w:style w:type="paragraph" w:customStyle="1" w:styleId="Heading1Nonumbers">
    <w:name w:val="Heading 1 No numbers"/>
    <w:basedOn w:val="Heading1"/>
    <w:rsid w:val="00281345"/>
    <w:pPr>
      <w:numPr>
        <w:numId w:val="0"/>
      </w:numPr>
    </w:pPr>
    <w:rPr>
      <w:bCs/>
      <w:szCs w:val="20"/>
    </w:rPr>
  </w:style>
  <w:style w:type="paragraph" w:customStyle="1" w:styleId="TitleVersion">
    <w:name w:val="Title Version"/>
    <w:basedOn w:val="Normal"/>
    <w:rsid w:val="00281345"/>
    <w:pPr>
      <w:suppressAutoHyphens/>
      <w:autoSpaceDE w:val="0"/>
      <w:autoSpaceDN w:val="0"/>
      <w:adjustRightInd w:val="0"/>
      <w:spacing w:before="60" w:after="60" w:line="400" w:lineRule="atLeast"/>
      <w:jc w:val="right"/>
      <w:textAlignment w:val="center"/>
    </w:pPr>
    <w:rPr>
      <w:sz w:val="28"/>
      <w:szCs w:val="20"/>
      <w:lang w:val="en-US" w:eastAsia="en-US"/>
    </w:rPr>
  </w:style>
  <w:style w:type="paragraph" w:customStyle="1" w:styleId="FigureandTableCaption">
    <w:name w:val="Figure and Table Caption"/>
    <w:basedOn w:val="Normal"/>
    <w:rsid w:val="00281345"/>
    <w:pPr>
      <w:ind w:left="567"/>
      <w:jc w:val="center"/>
    </w:pPr>
    <w:rPr>
      <w:rFonts w:ascii="Verdana" w:hAnsi="Verdana"/>
      <w:b/>
      <w:bCs/>
      <w:color w:val="003300"/>
      <w:sz w:val="20"/>
      <w:szCs w:val="20"/>
      <w:lang w:eastAsia="en-US"/>
    </w:rPr>
  </w:style>
  <w:style w:type="paragraph" w:styleId="TOC1">
    <w:name w:val="toc 1"/>
    <w:basedOn w:val="Normal"/>
    <w:next w:val="Normal"/>
    <w:autoRedefine/>
    <w:uiPriority w:val="39"/>
    <w:rsid w:val="002667DB"/>
    <w:pPr>
      <w:tabs>
        <w:tab w:val="right" w:leader="dot" w:pos="8505"/>
      </w:tabs>
      <w:spacing w:before="100" w:after="100"/>
      <w:ind w:left="369" w:hanging="369"/>
    </w:pPr>
    <w:rPr>
      <w:rFonts w:cs="Arial"/>
      <w:b/>
      <w:bCs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rsid w:val="002667DB"/>
    <w:pPr>
      <w:tabs>
        <w:tab w:val="right" w:leader="dot" w:pos="8505"/>
      </w:tabs>
      <w:spacing w:before="100" w:after="100"/>
      <w:ind w:left="936" w:hanging="567"/>
    </w:pPr>
    <w:rPr>
      <w:bCs/>
      <w:szCs w:val="20"/>
      <w:lang w:eastAsia="en-US"/>
    </w:rPr>
  </w:style>
  <w:style w:type="character" w:styleId="Hyperlink">
    <w:name w:val="Hyperlink"/>
    <w:basedOn w:val="DefaultParagraphFont"/>
    <w:uiPriority w:val="99"/>
    <w:rsid w:val="00281345"/>
    <w:rPr>
      <w:color w:val="0000FF"/>
      <w:u w:val="single"/>
    </w:rPr>
  </w:style>
  <w:style w:type="paragraph" w:styleId="Header">
    <w:name w:val="header"/>
    <w:basedOn w:val="Normal"/>
    <w:rsid w:val="0024358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5271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5">
    <w:name w:val="toc 5"/>
    <w:basedOn w:val="Normal"/>
    <w:next w:val="Normal"/>
    <w:autoRedefine/>
    <w:semiHidden/>
    <w:rsid w:val="002667DB"/>
    <w:pPr>
      <w:ind w:left="600"/>
    </w:pPr>
    <w:rPr>
      <w:rFonts w:ascii="Times New Roman" w:hAnsi="Times New Roman"/>
      <w:sz w:val="20"/>
      <w:szCs w:val="20"/>
      <w:lang w:eastAsia="en-US"/>
    </w:rPr>
  </w:style>
  <w:style w:type="paragraph" w:customStyle="1" w:styleId="Tableheading">
    <w:name w:val="Table heading"/>
    <w:basedOn w:val="Normal"/>
    <w:rsid w:val="00281345"/>
    <w:pPr>
      <w:spacing w:before="0" w:after="0"/>
      <w:jc w:val="center"/>
    </w:pPr>
    <w:rPr>
      <w:b/>
      <w:bCs/>
      <w:szCs w:val="20"/>
    </w:rPr>
  </w:style>
  <w:style w:type="paragraph" w:customStyle="1" w:styleId="Tabletext">
    <w:name w:val="Table text"/>
    <w:basedOn w:val="Normal"/>
    <w:rsid w:val="00281345"/>
    <w:pPr>
      <w:spacing w:before="0" w:after="0"/>
      <w:jc w:val="center"/>
    </w:pPr>
    <w:rPr>
      <w:szCs w:val="20"/>
    </w:rPr>
  </w:style>
  <w:style w:type="paragraph" w:styleId="TableofFigures">
    <w:name w:val="table of figures"/>
    <w:basedOn w:val="Normal"/>
    <w:next w:val="Normal"/>
    <w:uiPriority w:val="99"/>
    <w:rsid w:val="002667DB"/>
    <w:pPr>
      <w:spacing w:before="100" w:after="100"/>
    </w:pPr>
  </w:style>
  <w:style w:type="paragraph" w:styleId="TOC3">
    <w:name w:val="toc 3"/>
    <w:basedOn w:val="Normal"/>
    <w:next w:val="Normal"/>
    <w:autoRedefine/>
    <w:semiHidden/>
    <w:rsid w:val="002667DB"/>
    <w:pPr>
      <w:tabs>
        <w:tab w:val="right" w:leader="dot" w:pos="8505"/>
      </w:tabs>
      <w:spacing w:before="100" w:after="100"/>
      <w:ind w:left="1276" w:hanging="709"/>
    </w:pPr>
  </w:style>
  <w:style w:type="paragraph" w:styleId="DocumentMap">
    <w:name w:val="Document Map"/>
    <w:basedOn w:val="Normal"/>
    <w:semiHidden/>
    <w:rsid w:val="002813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C4">
    <w:name w:val="toc 4"/>
    <w:basedOn w:val="TOC1"/>
    <w:next w:val="Normal"/>
    <w:autoRedefine/>
    <w:semiHidden/>
    <w:rsid w:val="002667DB"/>
  </w:style>
  <w:style w:type="paragraph" w:customStyle="1" w:styleId="HeaderImage">
    <w:name w:val="Header Image"/>
    <w:basedOn w:val="Footer"/>
    <w:rsid w:val="00281345"/>
    <w:pPr>
      <w:jc w:val="right"/>
    </w:pPr>
  </w:style>
  <w:style w:type="character" w:styleId="FootnoteReference">
    <w:name w:val="footnote reference"/>
    <w:basedOn w:val="DefaultParagraphFont"/>
    <w:semiHidden/>
    <w:rsid w:val="00281345"/>
    <w:rPr>
      <w:vertAlign w:val="superscript"/>
    </w:rPr>
  </w:style>
  <w:style w:type="paragraph" w:customStyle="1" w:styleId="TitleFrontPage">
    <w:name w:val="Title (Front Page)"/>
    <w:basedOn w:val="Normal"/>
    <w:rsid w:val="00281345"/>
    <w:pPr>
      <w:spacing w:after="480"/>
      <w:jc w:val="left"/>
    </w:pPr>
    <w:rPr>
      <w:rFonts w:ascii="Verdana" w:hAnsi="Verdana"/>
      <w:b/>
      <w:bCs/>
      <w:color w:val="003300"/>
      <w:spacing w:val="22"/>
      <w:kern w:val="44"/>
      <w:sz w:val="44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281345"/>
    <w:rPr>
      <w:rFonts w:ascii="Verdana" w:hAnsi="Verdana"/>
      <w:b/>
      <w:color w:val="003300"/>
      <w:sz w:val="30"/>
      <w:szCs w:val="30"/>
      <w:lang w:val="en-AU" w:eastAsia="en-US" w:bidi="ar-SA"/>
    </w:rPr>
  </w:style>
  <w:style w:type="character" w:customStyle="1" w:styleId="Heading2Char">
    <w:name w:val="Heading 2 Char"/>
    <w:basedOn w:val="DefaultParagraphFont"/>
    <w:link w:val="Heading2"/>
    <w:rsid w:val="006A091A"/>
    <w:rPr>
      <w:rFonts w:ascii="Verdana" w:hAnsi="Verdana"/>
      <w:color w:val="003300"/>
      <w:sz w:val="28"/>
      <w:szCs w:val="28"/>
      <w:lang w:val="en-AU" w:eastAsia="en-US" w:bidi="ar-SA"/>
    </w:rPr>
  </w:style>
  <w:style w:type="paragraph" w:styleId="Title">
    <w:name w:val="Title"/>
    <w:basedOn w:val="Normal"/>
    <w:next w:val="Normal"/>
    <w:autoRedefine/>
    <w:qFormat/>
    <w:rsid w:val="006631F3"/>
    <w:pPr>
      <w:spacing w:before="240" w:after="60"/>
      <w:outlineLvl w:val="0"/>
    </w:pPr>
    <w:rPr>
      <w:rFonts w:cs="Arial"/>
      <w:b/>
      <w:bCs/>
      <w:color w:val="003300"/>
      <w:kern w:val="28"/>
      <w:sz w:val="30"/>
      <w:szCs w:val="30"/>
      <w:lang w:eastAsia="en-US"/>
    </w:rPr>
  </w:style>
  <w:style w:type="paragraph" w:customStyle="1" w:styleId="Termsanddefinitionstext">
    <w:name w:val="Terms and definitions text"/>
    <w:basedOn w:val="Normal"/>
    <w:rsid w:val="00FB3B74"/>
    <w:pPr>
      <w:spacing w:before="160"/>
      <w:jc w:val="left"/>
    </w:pPr>
    <w:rPr>
      <w:rFonts w:ascii="Verdana" w:hAnsi="Verdana"/>
      <w:sz w:val="20"/>
      <w:szCs w:val="20"/>
      <w:lang w:eastAsia="en-US"/>
    </w:rPr>
  </w:style>
  <w:style w:type="paragraph" w:customStyle="1" w:styleId="Tableheadingtermsanddefs">
    <w:name w:val="Table heading (terms and def's)"/>
    <w:basedOn w:val="Normal"/>
    <w:rsid w:val="00281345"/>
    <w:pPr>
      <w:tabs>
        <w:tab w:val="left" w:pos="72"/>
      </w:tabs>
      <w:spacing w:before="100" w:after="100"/>
    </w:pPr>
    <w:rPr>
      <w:b/>
      <w:sz w:val="22"/>
      <w:szCs w:val="20"/>
      <w:lang w:val="en-GB" w:eastAsia="en-US"/>
    </w:rPr>
  </w:style>
  <w:style w:type="paragraph" w:customStyle="1" w:styleId="Tabletexttermsanddefs">
    <w:name w:val="Table text (terms and def's)"/>
    <w:basedOn w:val="Normal"/>
    <w:rsid w:val="00281345"/>
    <w:pPr>
      <w:spacing w:before="100" w:after="100"/>
      <w:jc w:val="left"/>
    </w:pPr>
  </w:style>
  <w:style w:type="numbering" w:customStyle="1" w:styleId="StyleOutlinenumbered">
    <w:name w:val="Style Outline numbered"/>
    <w:basedOn w:val="NoList"/>
    <w:rsid w:val="008D7AAD"/>
    <w:pPr>
      <w:numPr>
        <w:numId w:val="9"/>
      </w:numPr>
    </w:pPr>
  </w:style>
  <w:style w:type="character" w:styleId="CommentReference">
    <w:name w:val="annotation reference"/>
    <w:basedOn w:val="DefaultParagraphFont"/>
    <w:rsid w:val="008A4ACF"/>
    <w:rPr>
      <w:sz w:val="16"/>
      <w:szCs w:val="16"/>
    </w:rPr>
  </w:style>
  <w:style w:type="paragraph" w:styleId="FootnoteText">
    <w:name w:val="footnote text"/>
    <w:basedOn w:val="Normal"/>
    <w:semiHidden/>
    <w:rsid w:val="006B02BE"/>
    <w:rPr>
      <w:sz w:val="24"/>
      <w:szCs w:val="20"/>
      <w:lang w:eastAsia="en-US"/>
    </w:rPr>
  </w:style>
  <w:style w:type="paragraph" w:styleId="CommentText">
    <w:name w:val="annotation text"/>
    <w:basedOn w:val="Normal"/>
    <w:link w:val="CommentTextChar"/>
    <w:rsid w:val="008A4AC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4ACF"/>
    <w:rPr>
      <w:b/>
      <w:bCs/>
    </w:rPr>
  </w:style>
  <w:style w:type="paragraph" w:styleId="ListNumber">
    <w:name w:val="List Number"/>
    <w:basedOn w:val="Normal"/>
    <w:rsid w:val="006B02BE"/>
  </w:style>
  <w:style w:type="paragraph" w:styleId="BalloonText">
    <w:name w:val="Balloon Text"/>
    <w:basedOn w:val="Normal"/>
    <w:semiHidden/>
    <w:rsid w:val="008A4AC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0E0D3C"/>
    <w:rPr>
      <w:b/>
      <w:bCs/>
      <w:sz w:val="20"/>
      <w:szCs w:val="20"/>
    </w:rPr>
  </w:style>
  <w:style w:type="character" w:customStyle="1" w:styleId="CommentTextChar">
    <w:name w:val="Comment Text Char"/>
    <w:link w:val="CommentText"/>
    <w:rsid w:val="002A04F5"/>
    <w:rPr>
      <w:rFonts w:ascii="Calibri" w:hAnsi="Calibri"/>
    </w:rPr>
  </w:style>
  <w:style w:type="table" w:styleId="TableContemporary">
    <w:name w:val="Table Contemporary"/>
    <w:basedOn w:val="TableNormal"/>
    <w:rsid w:val="00E27F37"/>
    <w:pPr>
      <w:spacing w:before="200" w:after="20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287BBA"/>
    <w:rPr>
      <w:color w:val="808080"/>
    </w:rPr>
  </w:style>
  <w:style w:type="paragraph" w:styleId="Revision">
    <w:name w:val="Revision"/>
    <w:hidden/>
    <w:uiPriority w:val="99"/>
    <w:semiHidden/>
    <w:rsid w:val="005053AE"/>
    <w:rPr>
      <w:rFonts w:ascii="Calibri" w:hAnsi="Calibri"/>
      <w:sz w:val="23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1345"/>
    <w:pPr>
      <w:spacing w:before="200" w:after="200"/>
      <w:jc w:val="both"/>
    </w:pPr>
    <w:rPr>
      <w:rFonts w:ascii="Calibri" w:hAnsi="Calibri"/>
      <w:sz w:val="23"/>
      <w:szCs w:val="24"/>
    </w:rPr>
  </w:style>
  <w:style w:type="paragraph" w:styleId="Heading1">
    <w:name w:val="heading 1"/>
    <w:next w:val="Normal"/>
    <w:link w:val="Heading1Char"/>
    <w:qFormat/>
    <w:rsid w:val="00281345"/>
    <w:pPr>
      <w:keepNext/>
      <w:keepLines/>
      <w:numPr>
        <w:numId w:val="19"/>
      </w:numPr>
      <w:tabs>
        <w:tab w:val="left" w:pos="1418"/>
      </w:tabs>
      <w:spacing w:before="240" w:after="240"/>
      <w:outlineLvl w:val="0"/>
    </w:pPr>
    <w:rPr>
      <w:rFonts w:ascii="Verdana" w:hAnsi="Verdana"/>
      <w:b/>
      <w:color w:val="003300"/>
      <w:sz w:val="30"/>
      <w:szCs w:val="30"/>
      <w:lang w:eastAsia="en-US"/>
    </w:rPr>
  </w:style>
  <w:style w:type="paragraph" w:styleId="Heading2">
    <w:name w:val="heading 2"/>
    <w:next w:val="Normal"/>
    <w:link w:val="Heading2Char"/>
    <w:qFormat/>
    <w:rsid w:val="006A091A"/>
    <w:pPr>
      <w:keepNext/>
      <w:numPr>
        <w:ilvl w:val="1"/>
        <w:numId w:val="19"/>
      </w:numPr>
      <w:tabs>
        <w:tab w:val="left" w:pos="709"/>
      </w:tabs>
      <w:spacing w:before="480" w:after="240"/>
      <w:outlineLvl w:val="1"/>
    </w:pPr>
    <w:rPr>
      <w:rFonts w:ascii="Verdana" w:hAnsi="Verdana"/>
      <w:color w:val="003300"/>
      <w:sz w:val="28"/>
      <w:szCs w:val="28"/>
      <w:lang w:eastAsia="en-US"/>
    </w:rPr>
  </w:style>
  <w:style w:type="paragraph" w:styleId="Heading3">
    <w:name w:val="heading 3"/>
    <w:basedOn w:val="Normal"/>
    <w:next w:val="Normal"/>
    <w:qFormat/>
    <w:rsid w:val="00281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E0D3C"/>
    <w:pPr>
      <w:keepNext/>
      <w:tabs>
        <w:tab w:val="num" w:pos="851"/>
        <w:tab w:val="left" w:pos="1418"/>
      </w:tabs>
      <w:ind w:left="851" w:hanging="851"/>
      <w:outlineLvl w:val="3"/>
    </w:pPr>
    <w:rPr>
      <w:rFonts w:ascii="Verdana" w:hAnsi="Verdana"/>
      <w:b/>
      <w:caps/>
      <w:snapToGrid w:val="0"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0E0D3C"/>
    <w:pPr>
      <w:tabs>
        <w:tab w:val="num" w:pos="1080"/>
        <w:tab w:val="left" w:pos="1134"/>
      </w:tabs>
      <w:outlineLvl w:val="4"/>
    </w:pPr>
    <w:rPr>
      <w:rFonts w:ascii="Univers Condensed" w:hAnsi="Univers Condensed"/>
      <w:b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81345"/>
    <w:pPr>
      <w:tabs>
        <w:tab w:val="center" w:pos="4153"/>
        <w:tab w:val="right" w:pos="8306"/>
      </w:tabs>
      <w:spacing w:before="0" w:after="0"/>
    </w:pPr>
    <w:rPr>
      <w:sz w:val="18"/>
    </w:rPr>
  </w:style>
  <w:style w:type="paragraph" w:customStyle="1" w:styleId="Bibliographyreference">
    <w:name w:val="Bibliography reference"/>
    <w:basedOn w:val="Normal"/>
    <w:rsid w:val="00281345"/>
    <w:pPr>
      <w:spacing w:before="120" w:after="120"/>
      <w:ind w:left="1259" w:hanging="692"/>
      <w:jc w:val="left"/>
    </w:pPr>
    <w:rPr>
      <w:szCs w:val="20"/>
    </w:rPr>
  </w:style>
  <w:style w:type="paragraph" w:customStyle="1" w:styleId="Heading1Nonumbers">
    <w:name w:val="Heading 1 No numbers"/>
    <w:basedOn w:val="Heading1"/>
    <w:rsid w:val="00281345"/>
    <w:pPr>
      <w:numPr>
        <w:numId w:val="0"/>
      </w:numPr>
    </w:pPr>
    <w:rPr>
      <w:bCs/>
      <w:szCs w:val="20"/>
    </w:rPr>
  </w:style>
  <w:style w:type="paragraph" w:customStyle="1" w:styleId="TitleVersion">
    <w:name w:val="Title Version"/>
    <w:basedOn w:val="Normal"/>
    <w:rsid w:val="00281345"/>
    <w:pPr>
      <w:suppressAutoHyphens/>
      <w:autoSpaceDE w:val="0"/>
      <w:autoSpaceDN w:val="0"/>
      <w:adjustRightInd w:val="0"/>
      <w:spacing w:before="60" w:after="60" w:line="400" w:lineRule="atLeast"/>
      <w:jc w:val="right"/>
      <w:textAlignment w:val="center"/>
    </w:pPr>
    <w:rPr>
      <w:sz w:val="28"/>
      <w:szCs w:val="20"/>
      <w:lang w:val="en-US" w:eastAsia="en-US"/>
    </w:rPr>
  </w:style>
  <w:style w:type="paragraph" w:customStyle="1" w:styleId="FigureandTableCaption">
    <w:name w:val="Figure and Table Caption"/>
    <w:basedOn w:val="Normal"/>
    <w:rsid w:val="00281345"/>
    <w:pPr>
      <w:ind w:left="567"/>
      <w:jc w:val="center"/>
    </w:pPr>
    <w:rPr>
      <w:rFonts w:ascii="Verdana" w:hAnsi="Verdana"/>
      <w:b/>
      <w:bCs/>
      <w:color w:val="003300"/>
      <w:sz w:val="20"/>
      <w:szCs w:val="20"/>
      <w:lang w:eastAsia="en-US"/>
    </w:rPr>
  </w:style>
  <w:style w:type="paragraph" w:styleId="TOC1">
    <w:name w:val="toc 1"/>
    <w:basedOn w:val="Normal"/>
    <w:next w:val="Normal"/>
    <w:autoRedefine/>
    <w:uiPriority w:val="39"/>
    <w:rsid w:val="002667DB"/>
    <w:pPr>
      <w:tabs>
        <w:tab w:val="right" w:leader="dot" w:pos="8505"/>
      </w:tabs>
      <w:spacing w:before="100" w:after="100"/>
      <w:ind w:left="369" w:hanging="369"/>
    </w:pPr>
    <w:rPr>
      <w:rFonts w:cs="Arial"/>
      <w:b/>
      <w:bCs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rsid w:val="002667DB"/>
    <w:pPr>
      <w:tabs>
        <w:tab w:val="right" w:leader="dot" w:pos="8505"/>
      </w:tabs>
      <w:spacing w:before="100" w:after="100"/>
      <w:ind w:left="936" w:hanging="567"/>
    </w:pPr>
    <w:rPr>
      <w:bCs/>
      <w:szCs w:val="20"/>
      <w:lang w:eastAsia="en-US"/>
    </w:rPr>
  </w:style>
  <w:style w:type="character" w:styleId="Hyperlink">
    <w:name w:val="Hyperlink"/>
    <w:basedOn w:val="DefaultParagraphFont"/>
    <w:uiPriority w:val="99"/>
    <w:rsid w:val="00281345"/>
    <w:rPr>
      <w:color w:val="0000FF"/>
      <w:u w:val="single"/>
    </w:rPr>
  </w:style>
  <w:style w:type="paragraph" w:styleId="Header">
    <w:name w:val="header"/>
    <w:basedOn w:val="Normal"/>
    <w:rsid w:val="0024358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5271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5">
    <w:name w:val="toc 5"/>
    <w:basedOn w:val="Normal"/>
    <w:next w:val="Normal"/>
    <w:autoRedefine/>
    <w:semiHidden/>
    <w:rsid w:val="002667DB"/>
    <w:pPr>
      <w:ind w:left="600"/>
    </w:pPr>
    <w:rPr>
      <w:rFonts w:ascii="Times New Roman" w:hAnsi="Times New Roman"/>
      <w:sz w:val="20"/>
      <w:szCs w:val="20"/>
      <w:lang w:eastAsia="en-US"/>
    </w:rPr>
  </w:style>
  <w:style w:type="paragraph" w:customStyle="1" w:styleId="Tableheading">
    <w:name w:val="Table heading"/>
    <w:basedOn w:val="Normal"/>
    <w:rsid w:val="00281345"/>
    <w:pPr>
      <w:spacing w:before="0" w:after="0"/>
      <w:jc w:val="center"/>
    </w:pPr>
    <w:rPr>
      <w:b/>
      <w:bCs/>
      <w:szCs w:val="20"/>
    </w:rPr>
  </w:style>
  <w:style w:type="paragraph" w:customStyle="1" w:styleId="Tabletext">
    <w:name w:val="Table text"/>
    <w:basedOn w:val="Normal"/>
    <w:rsid w:val="00281345"/>
    <w:pPr>
      <w:spacing w:before="0" w:after="0"/>
      <w:jc w:val="center"/>
    </w:pPr>
    <w:rPr>
      <w:szCs w:val="20"/>
    </w:rPr>
  </w:style>
  <w:style w:type="paragraph" w:styleId="TableofFigures">
    <w:name w:val="table of figures"/>
    <w:basedOn w:val="Normal"/>
    <w:next w:val="Normal"/>
    <w:uiPriority w:val="99"/>
    <w:rsid w:val="002667DB"/>
    <w:pPr>
      <w:spacing w:before="100" w:after="100"/>
    </w:pPr>
  </w:style>
  <w:style w:type="paragraph" w:styleId="TOC3">
    <w:name w:val="toc 3"/>
    <w:basedOn w:val="Normal"/>
    <w:next w:val="Normal"/>
    <w:autoRedefine/>
    <w:semiHidden/>
    <w:rsid w:val="002667DB"/>
    <w:pPr>
      <w:tabs>
        <w:tab w:val="right" w:leader="dot" w:pos="8505"/>
      </w:tabs>
      <w:spacing w:before="100" w:after="100"/>
      <w:ind w:left="1276" w:hanging="709"/>
    </w:pPr>
  </w:style>
  <w:style w:type="paragraph" w:styleId="DocumentMap">
    <w:name w:val="Document Map"/>
    <w:basedOn w:val="Normal"/>
    <w:semiHidden/>
    <w:rsid w:val="002813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C4">
    <w:name w:val="toc 4"/>
    <w:basedOn w:val="TOC1"/>
    <w:next w:val="Normal"/>
    <w:autoRedefine/>
    <w:semiHidden/>
    <w:rsid w:val="002667DB"/>
  </w:style>
  <w:style w:type="paragraph" w:customStyle="1" w:styleId="HeaderImage">
    <w:name w:val="Header Image"/>
    <w:basedOn w:val="Footer"/>
    <w:rsid w:val="00281345"/>
    <w:pPr>
      <w:jc w:val="right"/>
    </w:pPr>
  </w:style>
  <w:style w:type="character" w:styleId="FootnoteReference">
    <w:name w:val="footnote reference"/>
    <w:basedOn w:val="DefaultParagraphFont"/>
    <w:semiHidden/>
    <w:rsid w:val="00281345"/>
    <w:rPr>
      <w:vertAlign w:val="superscript"/>
    </w:rPr>
  </w:style>
  <w:style w:type="paragraph" w:customStyle="1" w:styleId="TitleFrontPage">
    <w:name w:val="Title (Front Page)"/>
    <w:basedOn w:val="Normal"/>
    <w:rsid w:val="00281345"/>
    <w:pPr>
      <w:spacing w:after="480"/>
      <w:jc w:val="left"/>
    </w:pPr>
    <w:rPr>
      <w:rFonts w:ascii="Verdana" w:hAnsi="Verdana"/>
      <w:b/>
      <w:bCs/>
      <w:color w:val="003300"/>
      <w:spacing w:val="22"/>
      <w:kern w:val="44"/>
      <w:sz w:val="44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281345"/>
    <w:rPr>
      <w:rFonts w:ascii="Verdana" w:hAnsi="Verdana"/>
      <w:b/>
      <w:color w:val="003300"/>
      <w:sz w:val="30"/>
      <w:szCs w:val="30"/>
      <w:lang w:val="en-AU" w:eastAsia="en-US" w:bidi="ar-SA"/>
    </w:rPr>
  </w:style>
  <w:style w:type="character" w:customStyle="1" w:styleId="Heading2Char">
    <w:name w:val="Heading 2 Char"/>
    <w:basedOn w:val="DefaultParagraphFont"/>
    <w:link w:val="Heading2"/>
    <w:rsid w:val="006A091A"/>
    <w:rPr>
      <w:rFonts w:ascii="Verdana" w:hAnsi="Verdana"/>
      <w:color w:val="003300"/>
      <w:sz w:val="28"/>
      <w:szCs w:val="28"/>
      <w:lang w:val="en-AU" w:eastAsia="en-US" w:bidi="ar-SA"/>
    </w:rPr>
  </w:style>
  <w:style w:type="paragraph" w:styleId="Title">
    <w:name w:val="Title"/>
    <w:basedOn w:val="Normal"/>
    <w:next w:val="Normal"/>
    <w:autoRedefine/>
    <w:qFormat/>
    <w:rsid w:val="006631F3"/>
    <w:pPr>
      <w:spacing w:before="240" w:after="60"/>
      <w:outlineLvl w:val="0"/>
    </w:pPr>
    <w:rPr>
      <w:rFonts w:cs="Arial"/>
      <w:b/>
      <w:bCs/>
      <w:color w:val="003300"/>
      <w:kern w:val="28"/>
      <w:sz w:val="30"/>
      <w:szCs w:val="30"/>
      <w:lang w:eastAsia="en-US"/>
    </w:rPr>
  </w:style>
  <w:style w:type="paragraph" w:customStyle="1" w:styleId="Termsanddefinitionstext">
    <w:name w:val="Terms and definitions text"/>
    <w:basedOn w:val="Normal"/>
    <w:rsid w:val="00FB3B74"/>
    <w:pPr>
      <w:spacing w:before="160"/>
      <w:jc w:val="left"/>
    </w:pPr>
    <w:rPr>
      <w:rFonts w:ascii="Verdana" w:hAnsi="Verdana"/>
      <w:sz w:val="20"/>
      <w:szCs w:val="20"/>
      <w:lang w:eastAsia="en-US"/>
    </w:rPr>
  </w:style>
  <w:style w:type="paragraph" w:customStyle="1" w:styleId="Tableheadingtermsanddefs">
    <w:name w:val="Table heading (terms and def's)"/>
    <w:basedOn w:val="Normal"/>
    <w:rsid w:val="00281345"/>
    <w:pPr>
      <w:tabs>
        <w:tab w:val="left" w:pos="72"/>
      </w:tabs>
      <w:spacing w:before="100" w:after="100"/>
    </w:pPr>
    <w:rPr>
      <w:b/>
      <w:sz w:val="22"/>
      <w:szCs w:val="20"/>
      <w:lang w:val="en-GB" w:eastAsia="en-US"/>
    </w:rPr>
  </w:style>
  <w:style w:type="paragraph" w:customStyle="1" w:styleId="Tabletexttermsanddefs">
    <w:name w:val="Table text (terms and def's)"/>
    <w:basedOn w:val="Normal"/>
    <w:rsid w:val="00281345"/>
    <w:pPr>
      <w:spacing w:before="100" w:after="100"/>
      <w:jc w:val="left"/>
    </w:pPr>
  </w:style>
  <w:style w:type="numbering" w:customStyle="1" w:styleId="StyleOutlinenumbered">
    <w:name w:val="Style Outline numbered"/>
    <w:basedOn w:val="NoList"/>
    <w:rsid w:val="008D7AAD"/>
    <w:pPr>
      <w:numPr>
        <w:numId w:val="9"/>
      </w:numPr>
    </w:pPr>
  </w:style>
  <w:style w:type="character" w:styleId="CommentReference">
    <w:name w:val="annotation reference"/>
    <w:basedOn w:val="DefaultParagraphFont"/>
    <w:rsid w:val="008A4ACF"/>
    <w:rPr>
      <w:sz w:val="16"/>
      <w:szCs w:val="16"/>
    </w:rPr>
  </w:style>
  <w:style w:type="paragraph" w:styleId="FootnoteText">
    <w:name w:val="footnote text"/>
    <w:basedOn w:val="Normal"/>
    <w:semiHidden/>
    <w:rsid w:val="006B02BE"/>
    <w:rPr>
      <w:sz w:val="24"/>
      <w:szCs w:val="20"/>
      <w:lang w:eastAsia="en-US"/>
    </w:rPr>
  </w:style>
  <w:style w:type="paragraph" w:styleId="CommentText">
    <w:name w:val="annotation text"/>
    <w:basedOn w:val="Normal"/>
    <w:link w:val="CommentTextChar"/>
    <w:rsid w:val="008A4AC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4ACF"/>
    <w:rPr>
      <w:b/>
      <w:bCs/>
    </w:rPr>
  </w:style>
  <w:style w:type="paragraph" w:styleId="ListNumber">
    <w:name w:val="List Number"/>
    <w:basedOn w:val="Normal"/>
    <w:rsid w:val="006B02BE"/>
  </w:style>
  <w:style w:type="paragraph" w:styleId="BalloonText">
    <w:name w:val="Balloon Text"/>
    <w:basedOn w:val="Normal"/>
    <w:semiHidden/>
    <w:rsid w:val="008A4AC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0E0D3C"/>
    <w:rPr>
      <w:b/>
      <w:bCs/>
      <w:sz w:val="20"/>
      <w:szCs w:val="20"/>
    </w:rPr>
  </w:style>
  <w:style w:type="character" w:customStyle="1" w:styleId="CommentTextChar">
    <w:name w:val="Comment Text Char"/>
    <w:link w:val="CommentText"/>
    <w:rsid w:val="002A04F5"/>
    <w:rPr>
      <w:rFonts w:ascii="Calibri" w:hAnsi="Calibri"/>
    </w:rPr>
  </w:style>
  <w:style w:type="table" w:styleId="TableContemporary">
    <w:name w:val="Table Contemporary"/>
    <w:basedOn w:val="TableNormal"/>
    <w:rsid w:val="00E27F37"/>
    <w:pPr>
      <w:spacing w:before="200" w:after="20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287BBA"/>
    <w:rPr>
      <w:color w:val="808080"/>
    </w:rPr>
  </w:style>
  <w:style w:type="paragraph" w:styleId="Revision">
    <w:name w:val="Revision"/>
    <w:hidden/>
    <w:uiPriority w:val="99"/>
    <w:semiHidden/>
    <w:rsid w:val="005053AE"/>
    <w:rPr>
      <w:rFonts w:ascii="Calibri" w:hAnsi="Calibri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image" Target="media/image4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http://www.creativecommons.org/licenses/by/3.0/au/" TargetMode="External"/><Relationship Id="rId17" Type="http://schemas.openxmlformats.org/officeDocument/2006/relationships/image" Target="media/image3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jpg@01CFCD17.79C9BD80" TargetMode="Externa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eader" Target="header5.xml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oter" Target="footer3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B3C93-C70F-4F71-A24E-FDE2E810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16756EB1.dotm</Template>
  <TotalTime>213</TotalTime>
  <Pages>15</Pages>
  <Words>2477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for Australian Survey Control</vt:lpstr>
    </vt:vector>
  </TitlesOfParts>
  <Company>ICSM</Company>
  <LinksUpToDate>false</LinksUpToDate>
  <CharactersWithSpaces>19005</CharactersWithSpaces>
  <SharedDoc>false</SharedDoc>
  <HLinks>
    <vt:vector size="162" baseType="variant">
      <vt:variant>
        <vt:i4>1048625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_Toc354053310</vt:lpwstr>
      </vt:variant>
      <vt:variant>
        <vt:i4>1114161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_Toc354053309</vt:lpwstr>
      </vt:variant>
      <vt:variant>
        <vt:i4>1114161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_Toc354053308</vt:lpwstr>
      </vt:variant>
      <vt:variant>
        <vt:i4>1114161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_Toc354053307</vt:lpwstr>
      </vt:variant>
      <vt:variant>
        <vt:i4>1114161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_Toc354053306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_Toc354053305</vt:lpwstr>
      </vt:variant>
      <vt:variant>
        <vt:i4>1114161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_Toc354053304</vt:lpwstr>
      </vt:variant>
      <vt:variant>
        <vt:i4>1114161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_Toc354053303</vt:lpwstr>
      </vt:variant>
      <vt:variant>
        <vt:i4>1114161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_Toc354053302</vt:lpwstr>
      </vt:variant>
      <vt:variant>
        <vt:i4>1114161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_Toc354053301</vt:lpwstr>
      </vt:variant>
      <vt:variant>
        <vt:i4>1114161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_Toc354053300</vt:lpwstr>
      </vt:variant>
      <vt:variant>
        <vt:i4>1572912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_Toc354053299</vt:lpwstr>
      </vt:variant>
      <vt:variant>
        <vt:i4>1572912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_Toc354053298</vt:lpwstr>
      </vt:variant>
      <vt:variant>
        <vt:i4>1572912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_Toc354053297</vt:lpwstr>
      </vt:variant>
      <vt:variant>
        <vt:i4>1572912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_Toc354053296</vt:lpwstr>
      </vt:variant>
      <vt:variant>
        <vt:i4>1572912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_Toc354053295</vt:lpwstr>
      </vt:variant>
      <vt:variant>
        <vt:i4>1572912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_Toc354053294</vt:lpwstr>
      </vt:variant>
      <vt:variant>
        <vt:i4>1572912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_Toc354053293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_Toc354053292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_Toc354053291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_Toc354053290</vt:lpwstr>
      </vt:variant>
      <vt:variant>
        <vt:i4>1638448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_Toc354053289</vt:lpwstr>
      </vt:variant>
      <vt:variant>
        <vt:i4>1638448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_Toc354053288</vt:lpwstr>
      </vt:variant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_Toc354053287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_Toc354053286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_Toc354053285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_Toc354053284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 Australian Survey Control</dc:title>
  <dc:subject/>
  <dc:creator>ICSM</dc:creator>
  <cp:keywords/>
  <cp:lastModifiedBy>Anna</cp:lastModifiedBy>
  <cp:revision>48</cp:revision>
  <cp:lastPrinted>2013-10-24T04:09:00Z</cp:lastPrinted>
  <dcterms:created xsi:type="dcterms:W3CDTF">2013-05-21T03:17:00Z</dcterms:created>
  <dcterms:modified xsi:type="dcterms:W3CDTF">2014-10-03T00:07:00Z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SM">
    <vt:lpwstr>Intergovernmental Committee on Surveying and Mapping</vt:lpwstr>
  </property>
  <property fmtid="{D5CDD505-2E9C-101B-9397-08002B2CF9AE}" pid="3" name="Document Name">
    <vt:lpwstr>Guideline for Conventional Traverse Surveys – SP1</vt:lpwstr>
  </property>
  <property fmtid="{D5CDD505-2E9C-101B-9397-08002B2CF9AE}" pid="4" name="Version">
    <vt:lpwstr>Version 2.1</vt:lpwstr>
  </property>
  <property fmtid="{D5CDD505-2E9C-101B-9397-08002B2CF9AE}" pid="5" name="GTSC">
    <vt:lpwstr>Geodesy Technical Sub-Committee</vt:lpwstr>
  </property>
</Properties>
</file>